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56" w:rsidRDefault="00A82446">
      <w:pPr>
        <w:rPr>
          <w:b/>
          <w:sz w:val="28"/>
          <w:u w:val="single"/>
        </w:rPr>
      </w:pPr>
      <w:r>
        <w:rPr>
          <w:b/>
          <w:sz w:val="28"/>
          <w:highlight w:val="yellow"/>
          <w:u w:val="single"/>
        </w:rPr>
        <w:t>Term 6 W</w:t>
      </w:r>
      <w:r w:rsidR="00450247" w:rsidRPr="00450247">
        <w:rPr>
          <w:b/>
          <w:sz w:val="28"/>
          <w:highlight w:val="yellow"/>
          <w:u w:val="single"/>
        </w:rPr>
        <w:t xml:space="preserve">eek </w:t>
      </w:r>
      <w:ins w:id="0" w:author="Hayley King" w:date="2020-07-06T13:52:00Z">
        <w:r w:rsidR="00303571">
          <w:rPr>
            <w:b/>
            <w:sz w:val="28"/>
            <w:highlight w:val="yellow"/>
            <w:u w:val="single"/>
          </w:rPr>
          <w:t>7</w:t>
        </w:r>
      </w:ins>
      <w:r>
        <w:rPr>
          <w:b/>
          <w:sz w:val="28"/>
          <w:highlight w:val="yellow"/>
          <w:u w:val="single"/>
        </w:rPr>
        <w:t xml:space="preserve"> L</w:t>
      </w:r>
      <w:ins w:id="1" w:author="Hayley King" w:date="2020-07-06T13:52:00Z">
        <w:r w:rsidR="00303571">
          <w:rPr>
            <w:b/>
            <w:sz w:val="28"/>
            <w:highlight w:val="yellow"/>
            <w:u w:val="single"/>
          </w:rPr>
          <w:t>esson 1 Year 10</w:t>
        </w:r>
      </w:ins>
      <w:r>
        <w:rPr>
          <w:b/>
          <w:sz w:val="28"/>
          <w:highlight w:val="yellow"/>
          <w:u w:val="single"/>
        </w:rPr>
        <w:t xml:space="preserve">: </w:t>
      </w:r>
      <w:ins w:id="2" w:author="Hayley King" w:date="2020-07-06T13:52:00Z">
        <w:r w:rsidR="00303571">
          <w:rPr>
            <w:b/>
            <w:sz w:val="28"/>
            <w:highlight w:val="yellow"/>
            <w:u w:val="single"/>
          </w:rPr>
          <w:t>Emotive language</w:t>
        </w:r>
      </w:ins>
      <w:del w:id="3" w:author="Hayley King" w:date="2020-07-06T13:52:00Z">
        <w:r w:rsidR="00450247" w:rsidRPr="00450247" w:rsidDel="00303571">
          <w:rPr>
            <w:b/>
            <w:sz w:val="28"/>
            <w:highlight w:val="yellow"/>
            <w:u w:val="single"/>
          </w:rPr>
          <w:delText>6, lesson 2: The power of repetition</w:delText>
        </w:r>
      </w:del>
    </w:p>
    <w:p w:rsidR="00450247" w:rsidRDefault="00450247">
      <w:pPr>
        <w:rPr>
          <w:b/>
          <w:sz w:val="28"/>
          <w:u w:val="single"/>
        </w:rPr>
      </w:pPr>
      <w:r w:rsidRPr="00450247">
        <w:rPr>
          <w:b/>
          <w:sz w:val="28"/>
          <w:highlight w:val="yellow"/>
          <w:u w:val="single"/>
        </w:rPr>
        <w:t>Do now:</w:t>
      </w:r>
      <w:bookmarkStart w:id="4" w:name="_GoBack"/>
      <w:bookmarkEnd w:id="4"/>
    </w:p>
    <w:p w:rsidR="00450247" w:rsidRDefault="00450247" w:rsidP="00450247">
      <w:pPr>
        <w:pStyle w:val="ListParagraph"/>
        <w:numPr>
          <w:ilvl w:val="0"/>
          <w:numId w:val="1"/>
        </w:numPr>
        <w:rPr>
          <w:b/>
          <w:sz w:val="28"/>
        </w:rPr>
      </w:pPr>
      <w:del w:id="5" w:author="Hayley King" w:date="2020-07-06T13:50:00Z">
        <w:r w:rsidRPr="00450247" w:rsidDel="0058258E">
          <w:rPr>
            <w:b/>
            <w:sz w:val="28"/>
          </w:rPr>
          <w:delText>Why is it not good to simply list facts and statistics in your speech?</w:delText>
        </w:r>
      </w:del>
      <w:ins w:id="6" w:author="Hayley King" w:date="2020-07-06T13:50:00Z">
        <w:r w:rsidR="0058258E">
          <w:rPr>
            <w:b/>
            <w:sz w:val="28"/>
          </w:rPr>
          <w:t>What is emotive language?</w:t>
        </w:r>
      </w:ins>
    </w:p>
    <w:p w:rsidR="00450247" w:rsidRDefault="0058258E" w:rsidP="00450247">
      <w:pPr>
        <w:pStyle w:val="ListParagraph"/>
        <w:numPr>
          <w:ilvl w:val="0"/>
          <w:numId w:val="1"/>
        </w:numPr>
        <w:rPr>
          <w:b/>
          <w:sz w:val="28"/>
        </w:rPr>
      </w:pPr>
      <w:ins w:id="7" w:author="Hayley King" w:date="2020-07-06T13:50:00Z">
        <w:r>
          <w:rPr>
            <w:b/>
            <w:sz w:val="28"/>
          </w:rPr>
          <w:t>How long should your presentation last?</w:t>
        </w:r>
      </w:ins>
      <w:del w:id="8" w:author="Hayley King" w:date="2020-07-06T13:50:00Z">
        <w:r w:rsidR="00450247" w:rsidDel="0058258E">
          <w:rPr>
            <w:b/>
            <w:sz w:val="28"/>
          </w:rPr>
          <w:delText>How can you make your speech more interesting for your audience?</w:delText>
        </w:r>
      </w:del>
    </w:p>
    <w:p w:rsidR="00450247" w:rsidRDefault="00450247" w:rsidP="00450247">
      <w:pPr>
        <w:pStyle w:val="ListParagraph"/>
        <w:numPr>
          <w:ilvl w:val="0"/>
          <w:numId w:val="1"/>
        </w:numPr>
        <w:rPr>
          <w:b/>
          <w:sz w:val="28"/>
        </w:rPr>
      </w:pPr>
      <w:r>
        <w:rPr>
          <w:b/>
          <w:sz w:val="28"/>
        </w:rPr>
        <w:t xml:space="preserve">What language device </w:t>
      </w:r>
      <w:proofErr w:type="gramStart"/>
      <w:r>
        <w:rPr>
          <w:b/>
          <w:sz w:val="28"/>
        </w:rPr>
        <w:t>is used</w:t>
      </w:r>
      <w:proofErr w:type="gramEnd"/>
      <w:r>
        <w:rPr>
          <w:b/>
          <w:sz w:val="28"/>
        </w:rPr>
        <w:t xml:space="preserve"> below?</w:t>
      </w:r>
      <w:r>
        <w:rPr>
          <w:b/>
          <w:sz w:val="28"/>
        </w:rPr>
        <w:br/>
      </w:r>
      <w:r w:rsidRPr="00450247">
        <w:rPr>
          <w:sz w:val="28"/>
        </w:rPr>
        <w:t>“</w:t>
      </w:r>
      <w:ins w:id="9" w:author="Hayley King" w:date="2020-07-06T13:50:00Z">
        <w:r w:rsidR="0058258E">
          <w:rPr>
            <w:sz w:val="28"/>
          </w:rPr>
          <w:t>Eminent psychologist Dr</w:t>
        </w:r>
      </w:ins>
      <w:ins w:id="10" w:author="Hayley King" w:date="2020-07-06T13:51:00Z">
        <w:r w:rsidR="0058258E">
          <w:rPr>
            <w:sz w:val="28"/>
          </w:rPr>
          <w:t xml:space="preserve"> Emily Haggard states that students are under more mental pressure now </w:t>
        </w:r>
      </w:ins>
      <w:ins w:id="11" w:author="Hayley King" w:date="2020-07-06T13:52:00Z">
        <w:r w:rsidR="0058258E">
          <w:rPr>
            <w:sz w:val="28"/>
          </w:rPr>
          <w:t>than ever before.”</w:t>
        </w:r>
      </w:ins>
      <w:del w:id="12" w:author="Hayley King" w:date="2020-07-06T13:50:00Z">
        <w:r w:rsidRPr="00450247" w:rsidDel="0058258E">
          <w:rPr>
            <w:sz w:val="28"/>
          </w:rPr>
          <w:delText>As teenagers, no one listens – but we have a voice. We are not taken seriously by adults – but we have a voice. Society does not recognise our worth – but we have a voice. Let’s use it!”</w:delText>
        </w:r>
      </w:del>
    </w:p>
    <w:p w:rsidR="00450247" w:rsidRPr="00450247" w:rsidRDefault="00450247" w:rsidP="00450247">
      <w:pPr>
        <w:rPr>
          <w:b/>
          <w:sz w:val="28"/>
          <w:u w:val="single"/>
        </w:rPr>
      </w:pPr>
      <w:r w:rsidRPr="00450247">
        <w:rPr>
          <w:b/>
          <w:sz w:val="28"/>
          <w:u w:val="single"/>
        </w:rPr>
        <w:t xml:space="preserve"> </w:t>
      </w:r>
      <w:r w:rsidRPr="00450247">
        <w:rPr>
          <w:b/>
          <w:sz w:val="28"/>
          <w:highlight w:val="yellow"/>
          <w:u w:val="single"/>
        </w:rPr>
        <w:t>Task 1:</w:t>
      </w:r>
    </w:p>
    <w:p w:rsidR="00303571" w:rsidRDefault="00303571" w:rsidP="004442B3">
      <w:pPr>
        <w:shd w:val="clear" w:color="auto" w:fill="FFFFFF"/>
        <w:spacing w:before="300" w:after="300" w:line="240" w:lineRule="auto"/>
        <w:rPr>
          <w:ins w:id="13" w:author="Hayley King" w:date="2020-07-06T13:53:00Z"/>
          <w:b/>
          <w:sz w:val="28"/>
        </w:rPr>
      </w:pPr>
      <w:ins w:id="14" w:author="Hayley King" w:date="2020-07-06T13:53:00Z">
        <w:r>
          <w:rPr>
            <w:b/>
            <w:sz w:val="28"/>
          </w:rPr>
          <w:t>Which of the facts below have the greatest impact on you or strike you the most? Give your reasons why you think this.</w:t>
        </w:r>
      </w:ins>
    </w:p>
    <w:p w:rsidR="00303571" w:rsidRPr="00303571" w:rsidRDefault="00303571" w:rsidP="00303571">
      <w:pPr>
        <w:shd w:val="clear" w:color="auto" w:fill="FFFFFF"/>
        <w:spacing w:before="300" w:after="300" w:line="240" w:lineRule="auto"/>
        <w:rPr>
          <w:ins w:id="15" w:author="Hayley King" w:date="2020-07-06T13:54:00Z"/>
          <w:sz w:val="28"/>
          <w:rPrChange w:id="16" w:author="Hayley King" w:date="2020-07-06T13:54:00Z">
            <w:rPr>
              <w:ins w:id="17" w:author="Hayley King" w:date="2020-07-06T13:54:00Z"/>
              <w:b/>
              <w:sz w:val="28"/>
            </w:rPr>
          </w:rPrChange>
        </w:rPr>
      </w:pPr>
      <w:ins w:id="18" w:author="Hayley King" w:date="2020-07-06T13:54:00Z">
        <w:r w:rsidRPr="00303571">
          <w:rPr>
            <w:i/>
            <w:iCs/>
            <w:sz w:val="28"/>
            <w:rPrChange w:id="19" w:author="Hayley King" w:date="2020-07-06T13:54:00Z">
              <w:rPr>
                <w:b/>
                <w:i/>
                <w:iCs/>
                <w:sz w:val="28"/>
              </w:rPr>
            </w:rPrChange>
          </w:rPr>
          <w:t xml:space="preserve">1. </w:t>
        </w:r>
        <w:r w:rsidRPr="00303571">
          <w:rPr>
            <w:bCs/>
            <w:sz w:val="28"/>
            <w:rPrChange w:id="20" w:author="Hayley King" w:date="2020-07-06T13:54:00Z">
              <w:rPr>
                <w:b/>
                <w:bCs/>
                <w:sz w:val="28"/>
              </w:rPr>
            </w:rPrChange>
          </w:rPr>
          <w:t xml:space="preserve">Dangerous driving convictions soar 29% in 2016: Data shows 5,179 reckless motorists received bans. </w:t>
        </w:r>
      </w:ins>
    </w:p>
    <w:p w:rsidR="00303571" w:rsidRPr="00303571" w:rsidRDefault="00303571" w:rsidP="00303571">
      <w:pPr>
        <w:shd w:val="clear" w:color="auto" w:fill="FFFFFF"/>
        <w:spacing w:before="300" w:after="300" w:line="240" w:lineRule="auto"/>
        <w:rPr>
          <w:ins w:id="21" w:author="Hayley King" w:date="2020-07-06T13:54:00Z"/>
          <w:sz w:val="28"/>
          <w:rPrChange w:id="22" w:author="Hayley King" w:date="2020-07-06T13:54:00Z">
            <w:rPr>
              <w:ins w:id="23" w:author="Hayley King" w:date="2020-07-06T13:54:00Z"/>
              <w:b/>
              <w:sz w:val="28"/>
            </w:rPr>
          </w:rPrChange>
        </w:rPr>
      </w:pPr>
      <w:ins w:id="24" w:author="Hayley King" w:date="2020-07-06T13:54:00Z">
        <w:r w:rsidRPr="00303571">
          <w:rPr>
            <w:bCs/>
            <w:i/>
            <w:iCs/>
            <w:sz w:val="28"/>
            <w:rPrChange w:id="25" w:author="Hayley King" w:date="2020-07-06T13:54:00Z">
              <w:rPr>
                <w:b/>
                <w:bCs/>
                <w:i/>
                <w:iCs/>
                <w:sz w:val="28"/>
              </w:rPr>
            </w:rPrChange>
          </w:rPr>
          <w:t>2.</w:t>
        </w:r>
        <w:r w:rsidRPr="00303571">
          <w:rPr>
            <w:bCs/>
            <w:sz w:val="28"/>
            <w:rPrChange w:id="26" w:author="Hayley King" w:date="2020-07-06T13:54:00Z">
              <w:rPr>
                <w:b/>
                <w:bCs/>
                <w:sz w:val="28"/>
              </w:rPr>
            </w:rPrChange>
          </w:rPr>
          <w:t xml:space="preserve"> DVLA stats show that dangerous driving disqualifications rose by 1,173 in 2016.</w:t>
        </w:r>
      </w:ins>
    </w:p>
    <w:p w:rsidR="00303571" w:rsidRPr="00303571" w:rsidRDefault="00303571" w:rsidP="00303571">
      <w:pPr>
        <w:shd w:val="clear" w:color="auto" w:fill="FFFFFF"/>
        <w:spacing w:before="300" w:after="300" w:line="240" w:lineRule="auto"/>
        <w:rPr>
          <w:ins w:id="27" w:author="Hayley King" w:date="2020-07-06T13:54:00Z"/>
          <w:sz w:val="28"/>
          <w:rPrChange w:id="28" w:author="Hayley King" w:date="2020-07-06T13:54:00Z">
            <w:rPr>
              <w:ins w:id="29" w:author="Hayley King" w:date="2020-07-06T13:54:00Z"/>
              <w:b/>
              <w:sz w:val="28"/>
            </w:rPr>
          </w:rPrChange>
        </w:rPr>
      </w:pPr>
      <w:ins w:id="30" w:author="Hayley King" w:date="2020-07-06T13:54:00Z">
        <w:r w:rsidRPr="00303571">
          <w:rPr>
            <w:bCs/>
            <w:i/>
            <w:iCs/>
            <w:sz w:val="28"/>
            <w:rPrChange w:id="31" w:author="Hayley King" w:date="2020-07-06T13:54:00Z">
              <w:rPr>
                <w:b/>
                <w:bCs/>
                <w:i/>
                <w:iCs/>
                <w:sz w:val="28"/>
              </w:rPr>
            </w:rPrChange>
          </w:rPr>
          <w:t>3.</w:t>
        </w:r>
        <w:r w:rsidRPr="00303571">
          <w:rPr>
            <w:bCs/>
            <w:sz w:val="28"/>
            <w:rPrChange w:id="32" w:author="Hayley King" w:date="2020-07-06T13:54:00Z">
              <w:rPr>
                <w:b/>
                <w:bCs/>
                <w:sz w:val="28"/>
              </w:rPr>
            </w:rPrChange>
          </w:rPr>
          <w:t xml:space="preserve"> Of all reckless driving bans last year, 87% </w:t>
        </w:r>
        <w:proofErr w:type="gramStart"/>
        <w:r w:rsidRPr="00303571">
          <w:rPr>
            <w:bCs/>
            <w:sz w:val="28"/>
            <w:rPrChange w:id="33" w:author="Hayley King" w:date="2020-07-06T13:54:00Z">
              <w:rPr>
                <w:b/>
                <w:bCs/>
                <w:sz w:val="28"/>
              </w:rPr>
            </w:rPrChange>
          </w:rPr>
          <w:t>were handed</w:t>
        </w:r>
        <w:proofErr w:type="gramEnd"/>
        <w:r w:rsidRPr="00303571">
          <w:rPr>
            <w:bCs/>
            <w:sz w:val="28"/>
            <w:rPrChange w:id="34" w:author="Hayley King" w:date="2020-07-06T13:54:00Z">
              <w:rPr>
                <w:b/>
                <w:bCs/>
                <w:sz w:val="28"/>
              </w:rPr>
            </w:rPrChange>
          </w:rPr>
          <w:t xml:space="preserve"> to male motorists.</w:t>
        </w:r>
      </w:ins>
    </w:p>
    <w:p w:rsidR="00303571" w:rsidRPr="00303571" w:rsidRDefault="00303571" w:rsidP="00303571">
      <w:pPr>
        <w:shd w:val="clear" w:color="auto" w:fill="FFFFFF"/>
        <w:spacing w:before="300" w:after="300" w:line="240" w:lineRule="auto"/>
        <w:rPr>
          <w:ins w:id="35" w:author="Hayley King" w:date="2020-07-06T13:54:00Z"/>
          <w:sz w:val="28"/>
          <w:rPrChange w:id="36" w:author="Hayley King" w:date="2020-07-06T13:54:00Z">
            <w:rPr>
              <w:ins w:id="37" w:author="Hayley King" w:date="2020-07-06T13:54:00Z"/>
              <w:b/>
              <w:sz w:val="28"/>
            </w:rPr>
          </w:rPrChange>
        </w:rPr>
      </w:pPr>
      <w:ins w:id="38" w:author="Hayley King" w:date="2020-07-06T13:54:00Z">
        <w:r w:rsidRPr="00303571">
          <w:rPr>
            <w:bCs/>
            <w:i/>
            <w:iCs/>
            <w:sz w:val="28"/>
            <w:rPrChange w:id="39" w:author="Hayley King" w:date="2020-07-06T13:54:00Z">
              <w:rPr>
                <w:b/>
                <w:bCs/>
                <w:i/>
                <w:iCs/>
                <w:sz w:val="28"/>
              </w:rPr>
            </w:rPrChange>
          </w:rPr>
          <w:t>4.</w:t>
        </w:r>
        <w:r w:rsidRPr="00303571">
          <w:rPr>
            <w:bCs/>
            <w:sz w:val="28"/>
            <w:rPrChange w:id="40" w:author="Hayley King" w:date="2020-07-06T13:54:00Z">
              <w:rPr>
                <w:b/>
                <w:bCs/>
                <w:sz w:val="28"/>
              </w:rPr>
            </w:rPrChange>
          </w:rPr>
          <w:t xml:space="preserve"> Young drivers are the most likely to be caught, the data showed.</w:t>
        </w:r>
      </w:ins>
    </w:p>
    <w:p w:rsidR="00450247" w:rsidRPr="00303571" w:rsidDel="00303571" w:rsidRDefault="00303571" w:rsidP="00303571">
      <w:pPr>
        <w:rPr>
          <w:del w:id="41" w:author="Hayley King" w:date="2020-07-06T13:53:00Z"/>
          <w:sz w:val="28"/>
          <w:rPrChange w:id="42" w:author="Hayley King" w:date="2020-07-06T13:54:00Z">
            <w:rPr>
              <w:del w:id="43" w:author="Hayley King" w:date="2020-07-06T13:53:00Z"/>
              <w:b/>
              <w:sz w:val="28"/>
            </w:rPr>
          </w:rPrChange>
        </w:rPr>
      </w:pPr>
      <w:ins w:id="44" w:author="Hayley King" w:date="2020-07-06T13:54:00Z">
        <w:r w:rsidRPr="00303571">
          <w:rPr>
            <w:bCs/>
            <w:i/>
            <w:iCs/>
            <w:sz w:val="28"/>
            <w:rPrChange w:id="45" w:author="Hayley King" w:date="2020-07-06T13:54:00Z">
              <w:rPr>
                <w:b/>
                <w:bCs/>
                <w:i/>
                <w:iCs/>
                <w:sz w:val="28"/>
              </w:rPr>
            </w:rPrChange>
          </w:rPr>
          <w:t>5.</w:t>
        </w:r>
        <w:r w:rsidRPr="00303571">
          <w:rPr>
            <w:bCs/>
            <w:sz w:val="28"/>
            <w:rPrChange w:id="46" w:author="Hayley King" w:date="2020-07-06T13:54:00Z">
              <w:rPr>
                <w:b/>
                <w:bCs/>
                <w:sz w:val="28"/>
              </w:rPr>
            </w:rPrChange>
          </w:rPr>
          <w:t xml:space="preserve"> A</w:t>
        </w:r>
        <w:r w:rsidRPr="00303571">
          <w:rPr>
            <w:sz w:val="28"/>
            <w:rPrChange w:id="47" w:author="Hayley King" w:date="2020-07-06T13:54:00Z">
              <w:rPr>
                <w:b/>
                <w:sz w:val="28"/>
              </w:rPr>
            </w:rPrChange>
          </w:rPr>
          <w:t xml:space="preserve">ccording to the statistics, young adults between the ages of 26 and 35 are more likely to </w:t>
        </w:r>
        <w:proofErr w:type="gramStart"/>
        <w:r w:rsidRPr="00303571">
          <w:rPr>
            <w:sz w:val="28"/>
            <w:rPrChange w:id="48" w:author="Hayley King" w:date="2020-07-06T13:54:00Z">
              <w:rPr>
                <w:b/>
                <w:sz w:val="28"/>
              </w:rPr>
            </w:rPrChange>
          </w:rPr>
          <w:t>be disqualified</w:t>
        </w:r>
        <w:proofErr w:type="gramEnd"/>
        <w:r w:rsidRPr="00303571">
          <w:rPr>
            <w:sz w:val="28"/>
            <w:rPrChange w:id="49" w:author="Hayley King" w:date="2020-07-06T13:54:00Z">
              <w:rPr>
                <w:b/>
                <w:sz w:val="28"/>
              </w:rPr>
            </w:rPrChange>
          </w:rPr>
          <w:t xml:space="preserve"> for dangerous driving than any other age group.</w:t>
        </w:r>
      </w:ins>
      <w:del w:id="50" w:author="Hayley King" w:date="2020-07-06T13:53:00Z">
        <w:r w:rsidR="00450247" w:rsidRPr="00303571" w:rsidDel="00303571">
          <w:rPr>
            <w:sz w:val="28"/>
            <w:rPrChange w:id="51" w:author="Hayley King" w:date="2020-07-06T13:54:00Z">
              <w:rPr>
                <w:b/>
                <w:sz w:val="28"/>
              </w:rPr>
            </w:rPrChange>
          </w:rPr>
          <w:delText>Repetition is a powerful tool in speeches. It can be used to really emphasise what you are saying.</w:delText>
        </w:r>
      </w:del>
    </w:p>
    <w:p w:rsidR="00450247" w:rsidDel="00303571" w:rsidRDefault="00450247" w:rsidP="00450247">
      <w:pPr>
        <w:rPr>
          <w:del w:id="52" w:author="Hayley King" w:date="2020-07-06T13:53:00Z"/>
          <w:b/>
          <w:sz w:val="28"/>
        </w:rPr>
      </w:pPr>
      <w:del w:id="53" w:author="Hayley King" w:date="2020-07-06T13:53:00Z">
        <w:r w:rsidDel="00303571">
          <w:rPr>
            <w:b/>
            <w:sz w:val="28"/>
          </w:rPr>
          <w:delText>Look at the extract from Churchill’s famous wartime speech below.</w:delText>
        </w:r>
      </w:del>
    </w:p>
    <w:p w:rsidR="00450247" w:rsidRPr="00450247" w:rsidDel="00303571" w:rsidRDefault="00450247" w:rsidP="00450247">
      <w:pPr>
        <w:shd w:val="clear" w:color="auto" w:fill="FFFFFF"/>
        <w:spacing w:after="450" w:line="240" w:lineRule="auto"/>
        <w:rPr>
          <w:del w:id="54" w:author="Hayley King" w:date="2020-07-06T13:53:00Z"/>
          <w:rFonts w:ascii="Arial" w:eastAsia="Times New Roman" w:hAnsi="Arial" w:cs="Arial"/>
          <w:color w:val="000000" w:themeColor="text1"/>
          <w:sz w:val="28"/>
          <w:szCs w:val="32"/>
          <w:lang w:eastAsia="en-GB"/>
        </w:rPr>
      </w:pPr>
      <w:del w:id="55" w:author="Hayley King" w:date="2020-07-06T13:53:00Z">
        <w:r w:rsidDel="00303571">
          <w:rPr>
            <w:rFonts w:ascii="Arial" w:eastAsia="Times New Roman" w:hAnsi="Arial" w:cs="Arial"/>
            <w:color w:val="000000" w:themeColor="text1"/>
            <w:sz w:val="28"/>
            <w:szCs w:val="32"/>
            <w:lang w:eastAsia="en-GB"/>
          </w:rPr>
          <w:delText>“</w:delText>
        </w:r>
        <w:r w:rsidRPr="00450247" w:rsidDel="00303571">
          <w:rPr>
            <w:rFonts w:ascii="Arial" w:eastAsia="Times New Roman" w:hAnsi="Arial" w:cs="Arial"/>
            <w:color w:val="000000" w:themeColor="text1"/>
            <w:sz w:val="28"/>
            <w:szCs w:val="32"/>
            <w:lang w:eastAsia="en-GB"/>
          </w:rPr>
          <w:delText>Even though large tracts of Europe and many old and famous States have fallen or may fall into the grip of the Gestapo and all the odious apparatus of Nazi rule, we shall not flag or fail. We shall go on to the end, we shall fight in France, we shall fight on the seas and oceans, we shall fight with growing confidence and growing strength in the air, we shall defend our Island, whatever the cost may be, we shall fight on the beaches, we shall fight on the landing grounds, we shall fight in the fields and in the streets, we shall fight in the hills; we shall never surrender, and even if, which I do not for a moment believe, this Island or a large part of it were subjugated and starving, then our Empire beyond the seas, armed and guarded by the British Fleet, would carry on the struggle, until, in God’s good time, the New World, with all its power and might, steps forth to the rescue and the liberation of the old.</w:delText>
        </w:r>
        <w:r w:rsidDel="00303571">
          <w:rPr>
            <w:rFonts w:ascii="Arial" w:eastAsia="Times New Roman" w:hAnsi="Arial" w:cs="Arial"/>
            <w:color w:val="000000" w:themeColor="text1"/>
            <w:sz w:val="28"/>
            <w:szCs w:val="32"/>
            <w:lang w:eastAsia="en-GB"/>
          </w:rPr>
          <w:delText>”</w:delText>
        </w:r>
      </w:del>
    </w:p>
    <w:p w:rsidR="00450247" w:rsidRPr="004442B3" w:rsidDel="00303571" w:rsidRDefault="004442B3" w:rsidP="004442B3">
      <w:pPr>
        <w:pStyle w:val="ListParagraph"/>
        <w:numPr>
          <w:ilvl w:val="0"/>
          <w:numId w:val="4"/>
        </w:numPr>
        <w:shd w:val="clear" w:color="auto" w:fill="FFFFFF"/>
        <w:spacing w:before="300" w:after="300" w:line="240" w:lineRule="auto"/>
        <w:rPr>
          <w:del w:id="56" w:author="Hayley King" w:date="2020-07-06T13:53:00Z"/>
          <w:rFonts w:eastAsia="Times New Roman" w:cstheme="minorHAnsi"/>
          <w:b/>
          <w:color w:val="666666"/>
          <w:sz w:val="28"/>
          <w:szCs w:val="32"/>
          <w:lang w:eastAsia="en-GB"/>
        </w:rPr>
      </w:pPr>
      <w:del w:id="57" w:author="Hayley King" w:date="2020-07-06T13:53:00Z">
        <w:r w:rsidRPr="004442B3" w:rsidDel="00303571">
          <w:rPr>
            <w:rFonts w:eastAsia="Times New Roman" w:cstheme="minorHAnsi"/>
            <w:b/>
            <w:color w:val="000000" w:themeColor="text1"/>
            <w:sz w:val="28"/>
            <w:szCs w:val="32"/>
            <w:lang w:eastAsia="en-GB"/>
          </w:rPr>
          <w:delText>What words does Churchill repeat in this extract?</w:delText>
        </w:r>
      </w:del>
    </w:p>
    <w:p w:rsidR="004442B3" w:rsidRPr="004442B3" w:rsidDel="00303571" w:rsidRDefault="004442B3" w:rsidP="004442B3">
      <w:pPr>
        <w:pStyle w:val="ListParagraph"/>
        <w:numPr>
          <w:ilvl w:val="0"/>
          <w:numId w:val="4"/>
        </w:numPr>
        <w:shd w:val="clear" w:color="auto" w:fill="FFFFFF"/>
        <w:spacing w:before="300" w:after="300" w:line="240" w:lineRule="auto"/>
        <w:rPr>
          <w:del w:id="58" w:author="Hayley King" w:date="2020-07-06T13:53:00Z"/>
          <w:rFonts w:eastAsia="Times New Roman" w:cstheme="minorHAnsi"/>
          <w:b/>
          <w:color w:val="666666"/>
          <w:sz w:val="28"/>
          <w:szCs w:val="32"/>
          <w:lang w:eastAsia="en-GB"/>
        </w:rPr>
      </w:pPr>
      <w:del w:id="59" w:author="Hayley King" w:date="2020-07-06T13:53:00Z">
        <w:r w:rsidRPr="004442B3" w:rsidDel="00303571">
          <w:rPr>
            <w:rFonts w:eastAsia="Times New Roman" w:cstheme="minorHAnsi"/>
            <w:b/>
            <w:color w:val="000000" w:themeColor="text1"/>
            <w:sz w:val="28"/>
            <w:szCs w:val="32"/>
            <w:lang w:eastAsia="en-GB"/>
          </w:rPr>
          <w:delText>What effect does the personal pronoun ‘we’ have on his audience?</w:delText>
        </w:r>
      </w:del>
    </w:p>
    <w:p w:rsidR="004442B3" w:rsidRPr="004442B3" w:rsidDel="00303571" w:rsidRDefault="004442B3" w:rsidP="004442B3">
      <w:pPr>
        <w:pStyle w:val="ListParagraph"/>
        <w:numPr>
          <w:ilvl w:val="0"/>
          <w:numId w:val="4"/>
        </w:numPr>
        <w:shd w:val="clear" w:color="auto" w:fill="FFFFFF"/>
        <w:spacing w:before="300" w:after="300" w:line="240" w:lineRule="auto"/>
        <w:rPr>
          <w:del w:id="60" w:author="Hayley King" w:date="2020-07-06T13:53:00Z"/>
          <w:rFonts w:eastAsia="Times New Roman" w:cstheme="minorHAnsi"/>
          <w:b/>
          <w:color w:val="666666"/>
          <w:sz w:val="28"/>
          <w:szCs w:val="32"/>
          <w:lang w:eastAsia="en-GB"/>
        </w:rPr>
      </w:pPr>
      <w:del w:id="61" w:author="Hayley King" w:date="2020-07-06T13:53:00Z">
        <w:r w:rsidDel="00303571">
          <w:rPr>
            <w:rFonts w:eastAsia="Times New Roman" w:cstheme="minorHAnsi"/>
            <w:b/>
            <w:color w:val="000000" w:themeColor="text1"/>
            <w:sz w:val="28"/>
            <w:szCs w:val="32"/>
            <w:lang w:eastAsia="en-GB"/>
          </w:rPr>
          <w:delText>What other language devices can you see in the extract? (Think about GOMASSIVE)</w:delText>
        </w:r>
      </w:del>
    </w:p>
    <w:p w:rsidR="004442B3" w:rsidRDefault="004442B3" w:rsidP="004442B3">
      <w:pPr>
        <w:shd w:val="clear" w:color="auto" w:fill="FFFFFF"/>
        <w:spacing w:before="300" w:after="300" w:line="240" w:lineRule="auto"/>
        <w:rPr>
          <w:rFonts w:eastAsia="Times New Roman" w:cstheme="minorHAnsi"/>
          <w:b/>
          <w:color w:val="666666"/>
          <w:sz w:val="28"/>
          <w:szCs w:val="32"/>
          <w:lang w:eastAsia="en-GB"/>
        </w:rPr>
      </w:pPr>
    </w:p>
    <w:p w:rsidR="004442B3" w:rsidRDefault="004442B3" w:rsidP="004442B3">
      <w:pPr>
        <w:shd w:val="clear" w:color="auto" w:fill="FFFFFF"/>
        <w:spacing w:before="300" w:after="300" w:line="240" w:lineRule="auto"/>
        <w:rPr>
          <w:rFonts w:eastAsia="Times New Roman" w:cstheme="minorHAnsi"/>
          <w:b/>
          <w:color w:val="000000" w:themeColor="text1"/>
          <w:sz w:val="28"/>
          <w:szCs w:val="32"/>
          <w:u w:val="single"/>
          <w:lang w:eastAsia="en-GB"/>
        </w:rPr>
      </w:pPr>
      <w:r w:rsidRPr="004442B3">
        <w:rPr>
          <w:rFonts w:eastAsia="Times New Roman" w:cstheme="minorHAnsi"/>
          <w:b/>
          <w:color w:val="000000" w:themeColor="text1"/>
          <w:sz w:val="28"/>
          <w:szCs w:val="32"/>
          <w:highlight w:val="yellow"/>
          <w:u w:val="single"/>
          <w:lang w:eastAsia="en-GB"/>
        </w:rPr>
        <w:t>Task 2:</w:t>
      </w:r>
    </w:p>
    <w:p w:rsidR="00303571" w:rsidRDefault="00303571" w:rsidP="004442B3">
      <w:pPr>
        <w:shd w:val="clear" w:color="auto" w:fill="FFFFFF"/>
        <w:spacing w:before="300" w:after="300" w:line="240" w:lineRule="auto"/>
        <w:rPr>
          <w:ins w:id="62" w:author="Hayley King" w:date="2020-07-06T13:54:00Z"/>
          <w:rFonts w:eastAsia="Times New Roman" w:cstheme="minorHAnsi"/>
          <w:b/>
          <w:color w:val="000000" w:themeColor="text1"/>
          <w:sz w:val="28"/>
          <w:szCs w:val="32"/>
          <w:lang w:eastAsia="en-GB"/>
        </w:rPr>
      </w:pPr>
      <w:ins w:id="63" w:author="Hayley King" w:date="2020-07-06T13:54:00Z">
        <w:r>
          <w:rPr>
            <w:rFonts w:eastAsia="Times New Roman" w:cstheme="minorHAnsi"/>
            <w:b/>
            <w:color w:val="000000" w:themeColor="text1"/>
            <w:sz w:val="28"/>
            <w:szCs w:val="32"/>
            <w:lang w:eastAsia="en-GB"/>
          </w:rPr>
          <w:t xml:space="preserve">Emotive language </w:t>
        </w:r>
        <w:proofErr w:type="gramStart"/>
        <w:r>
          <w:rPr>
            <w:rFonts w:eastAsia="Times New Roman" w:cstheme="minorHAnsi"/>
            <w:b/>
            <w:color w:val="000000" w:themeColor="text1"/>
            <w:sz w:val="28"/>
            <w:szCs w:val="32"/>
            <w:lang w:eastAsia="en-GB"/>
          </w:rPr>
          <w:t>is used</w:t>
        </w:r>
        <w:proofErr w:type="gramEnd"/>
        <w:r>
          <w:rPr>
            <w:rFonts w:eastAsia="Times New Roman" w:cstheme="minorHAnsi"/>
            <w:b/>
            <w:color w:val="000000" w:themeColor="text1"/>
            <w:sz w:val="28"/>
            <w:szCs w:val="32"/>
            <w:lang w:eastAsia="en-GB"/>
          </w:rPr>
          <w:t xml:space="preserve"> to make us FEEL something. It could be:</w:t>
        </w:r>
      </w:ins>
    </w:p>
    <w:p w:rsidR="00303571" w:rsidRPr="00303571" w:rsidRDefault="00303571">
      <w:pPr>
        <w:pStyle w:val="ListParagraph"/>
        <w:numPr>
          <w:ilvl w:val="0"/>
          <w:numId w:val="6"/>
        </w:numPr>
        <w:shd w:val="clear" w:color="auto" w:fill="FFFFFF"/>
        <w:spacing w:before="300" w:after="300" w:line="240" w:lineRule="auto"/>
        <w:rPr>
          <w:ins w:id="64" w:author="Hayley King" w:date="2020-07-06T13:55:00Z"/>
          <w:rFonts w:eastAsia="Times New Roman" w:cstheme="minorHAnsi"/>
          <w:b/>
          <w:color w:val="000000" w:themeColor="text1"/>
          <w:sz w:val="28"/>
          <w:szCs w:val="32"/>
          <w:lang w:eastAsia="en-GB"/>
          <w:rPrChange w:id="65" w:author="Hayley King" w:date="2020-07-06T13:55:00Z">
            <w:rPr>
              <w:ins w:id="66" w:author="Hayley King" w:date="2020-07-06T13:55:00Z"/>
              <w:lang w:eastAsia="en-GB"/>
            </w:rPr>
          </w:rPrChange>
        </w:rPr>
        <w:pPrChange w:id="67" w:author="Hayley King" w:date="2020-07-06T13:55:00Z">
          <w:pPr>
            <w:shd w:val="clear" w:color="auto" w:fill="FFFFFF"/>
            <w:spacing w:before="300" w:after="300" w:line="240" w:lineRule="auto"/>
          </w:pPr>
        </w:pPrChange>
      </w:pPr>
      <w:proofErr w:type="gramStart"/>
      <w:ins w:id="68" w:author="Hayley King" w:date="2020-07-06T13:55:00Z">
        <w:r w:rsidRPr="00303571">
          <w:rPr>
            <w:rFonts w:eastAsia="Times New Roman" w:cstheme="minorHAnsi"/>
            <w:b/>
            <w:color w:val="000000" w:themeColor="text1"/>
            <w:sz w:val="28"/>
            <w:szCs w:val="32"/>
            <w:lang w:eastAsia="en-GB"/>
            <w:rPrChange w:id="69" w:author="Hayley King" w:date="2020-07-06T13:55:00Z">
              <w:rPr>
                <w:lang w:eastAsia="en-GB"/>
              </w:rPr>
            </w:rPrChange>
          </w:rPr>
          <w:t>pity</w:t>
        </w:r>
        <w:proofErr w:type="gramEnd"/>
        <w:r w:rsidRPr="00303571">
          <w:rPr>
            <w:rFonts w:eastAsia="Times New Roman" w:cstheme="minorHAnsi"/>
            <w:b/>
            <w:color w:val="000000" w:themeColor="text1"/>
            <w:sz w:val="28"/>
            <w:szCs w:val="32"/>
            <w:lang w:eastAsia="en-GB"/>
            <w:rPrChange w:id="70" w:author="Hayley King" w:date="2020-07-06T13:55:00Z">
              <w:rPr>
                <w:lang w:eastAsia="en-GB"/>
              </w:rPr>
            </w:rPrChange>
          </w:rPr>
          <w:t xml:space="preserve"> / sympathy – </w:t>
        </w:r>
        <w:r w:rsidRPr="00303571">
          <w:rPr>
            <w:rFonts w:eastAsia="Times New Roman" w:cstheme="minorHAnsi"/>
            <w:b/>
            <w:color w:val="7030A0"/>
            <w:sz w:val="28"/>
            <w:szCs w:val="32"/>
            <w:lang w:eastAsia="en-GB"/>
            <w:rPrChange w:id="71" w:author="Hayley King" w:date="2020-07-06T13:55:00Z">
              <w:rPr>
                <w:lang w:eastAsia="en-GB"/>
              </w:rPr>
            </w:rPrChange>
          </w:rPr>
          <w:t>“That poor boy!”</w:t>
        </w:r>
      </w:ins>
    </w:p>
    <w:p w:rsidR="00303571" w:rsidRPr="00303571" w:rsidRDefault="00303571">
      <w:pPr>
        <w:pStyle w:val="ListParagraph"/>
        <w:numPr>
          <w:ilvl w:val="0"/>
          <w:numId w:val="6"/>
        </w:numPr>
        <w:shd w:val="clear" w:color="auto" w:fill="FFFFFF"/>
        <w:spacing w:before="300" w:after="300" w:line="240" w:lineRule="auto"/>
        <w:rPr>
          <w:ins w:id="72" w:author="Hayley King" w:date="2020-07-06T13:55:00Z"/>
          <w:rFonts w:eastAsia="Times New Roman" w:cstheme="minorHAnsi"/>
          <w:b/>
          <w:color w:val="000000" w:themeColor="text1"/>
          <w:sz w:val="28"/>
          <w:szCs w:val="32"/>
          <w:lang w:eastAsia="en-GB"/>
          <w:rPrChange w:id="73" w:author="Hayley King" w:date="2020-07-06T13:55:00Z">
            <w:rPr>
              <w:ins w:id="74" w:author="Hayley King" w:date="2020-07-06T13:55:00Z"/>
              <w:lang w:eastAsia="en-GB"/>
            </w:rPr>
          </w:rPrChange>
        </w:rPr>
        <w:pPrChange w:id="75" w:author="Hayley King" w:date="2020-07-06T13:55:00Z">
          <w:pPr>
            <w:shd w:val="clear" w:color="auto" w:fill="FFFFFF"/>
            <w:spacing w:before="300" w:after="300" w:line="240" w:lineRule="auto"/>
          </w:pPr>
        </w:pPrChange>
      </w:pPr>
      <w:proofErr w:type="gramStart"/>
      <w:ins w:id="76" w:author="Hayley King" w:date="2020-07-06T13:55:00Z">
        <w:r w:rsidRPr="00303571">
          <w:rPr>
            <w:rFonts w:eastAsia="Times New Roman" w:cstheme="minorHAnsi"/>
            <w:b/>
            <w:color w:val="000000" w:themeColor="text1"/>
            <w:sz w:val="28"/>
            <w:szCs w:val="32"/>
            <w:lang w:eastAsia="en-GB"/>
            <w:rPrChange w:id="77" w:author="Hayley King" w:date="2020-07-06T13:55:00Z">
              <w:rPr>
                <w:lang w:eastAsia="en-GB"/>
              </w:rPr>
            </w:rPrChange>
          </w:rPr>
          <w:t>anger</w:t>
        </w:r>
        <w:proofErr w:type="gramEnd"/>
        <w:r w:rsidRPr="00303571">
          <w:rPr>
            <w:rFonts w:eastAsia="Times New Roman" w:cstheme="minorHAnsi"/>
            <w:b/>
            <w:color w:val="000000" w:themeColor="text1"/>
            <w:sz w:val="28"/>
            <w:szCs w:val="32"/>
            <w:lang w:eastAsia="en-GB"/>
            <w:rPrChange w:id="78" w:author="Hayley King" w:date="2020-07-06T13:55:00Z">
              <w:rPr>
                <w:lang w:eastAsia="en-GB"/>
              </w:rPr>
            </w:rPrChange>
          </w:rPr>
          <w:t xml:space="preserve"> – </w:t>
        </w:r>
        <w:r w:rsidRPr="00303571">
          <w:rPr>
            <w:rFonts w:eastAsia="Times New Roman" w:cstheme="minorHAnsi"/>
            <w:b/>
            <w:color w:val="7030A0"/>
            <w:sz w:val="28"/>
            <w:szCs w:val="32"/>
            <w:lang w:eastAsia="en-GB"/>
            <w:rPrChange w:id="79" w:author="Hayley King" w:date="2020-07-06T13:55:00Z">
              <w:rPr>
                <w:lang w:eastAsia="en-GB"/>
              </w:rPr>
            </w:rPrChange>
          </w:rPr>
          <w:t>“That’s awful</w:t>
        </w:r>
        <w:r w:rsidRPr="00303571">
          <w:rPr>
            <w:rFonts w:eastAsia="Times New Roman" w:cstheme="minorHAnsi"/>
            <w:b/>
            <w:color w:val="000000" w:themeColor="text1"/>
            <w:sz w:val="28"/>
            <w:szCs w:val="32"/>
            <w:lang w:eastAsia="en-GB"/>
            <w:rPrChange w:id="80" w:author="Hayley King" w:date="2020-07-06T13:55:00Z">
              <w:rPr>
                <w:lang w:eastAsia="en-GB"/>
              </w:rPr>
            </w:rPrChange>
          </w:rPr>
          <w:t>!”</w:t>
        </w:r>
      </w:ins>
    </w:p>
    <w:p w:rsidR="00303571" w:rsidRPr="00303571" w:rsidRDefault="00303571">
      <w:pPr>
        <w:pStyle w:val="ListParagraph"/>
        <w:numPr>
          <w:ilvl w:val="0"/>
          <w:numId w:val="6"/>
        </w:numPr>
        <w:shd w:val="clear" w:color="auto" w:fill="FFFFFF"/>
        <w:spacing w:before="300" w:after="300" w:line="240" w:lineRule="auto"/>
        <w:rPr>
          <w:ins w:id="81" w:author="Hayley King" w:date="2020-07-06T13:56:00Z"/>
          <w:rFonts w:eastAsia="Times New Roman" w:cstheme="minorHAnsi"/>
          <w:b/>
          <w:color w:val="000000" w:themeColor="text1"/>
          <w:sz w:val="28"/>
          <w:szCs w:val="32"/>
          <w:lang w:eastAsia="en-GB"/>
          <w:rPrChange w:id="82" w:author="Hayley King" w:date="2020-07-06T13:56:00Z">
            <w:rPr>
              <w:ins w:id="83" w:author="Hayley King" w:date="2020-07-06T13:56:00Z"/>
              <w:rFonts w:eastAsia="Times New Roman" w:cstheme="minorHAnsi"/>
              <w:b/>
              <w:color w:val="7030A0"/>
              <w:sz w:val="28"/>
              <w:szCs w:val="32"/>
              <w:lang w:eastAsia="en-GB"/>
            </w:rPr>
          </w:rPrChange>
        </w:rPr>
        <w:pPrChange w:id="84" w:author="Hayley King" w:date="2020-07-06T13:55:00Z">
          <w:pPr>
            <w:shd w:val="clear" w:color="auto" w:fill="FFFFFF"/>
            <w:spacing w:before="300" w:after="300" w:line="240" w:lineRule="auto"/>
          </w:pPr>
        </w:pPrChange>
      </w:pPr>
      <w:proofErr w:type="gramStart"/>
      <w:ins w:id="85" w:author="Hayley King" w:date="2020-07-06T13:55:00Z">
        <w:r w:rsidRPr="00303571">
          <w:rPr>
            <w:rFonts w:eastAsia="Times New Roman" w:cstheme="minorHAnsi"/>
            <w:b/>
            <w:color w:val="000000" w:themeColor="text1"/>
            <w:sz w:val="28"/>
            <w:szCs w:val="32"/>
            <w:lang w:eastAsia="en-GB"/>
            <w:rPrChange w:id="86" w:author="Hayley King" w:date="2020-07-06T13:55:00Z">
              <w:rPr>
                <w:lang w:eastAsia="en-GB"/>
              </w:rPr>
            </w:rPrChange>
          </w:rPr>
          <w:t>hope</w:t>
        </w:r>
        <w:proofErr w:type="gramEnd"/>
        <w:r w:rsidRPr="00303571">
          <w:rPr>
            <w:rFonts w:eastAsia="Times New Roman" w:cstheme="minorHAnsi"/>
            <w:b/>
            <w:color w:val="000000" w:themeColor="text1"/>
            <w:sz w:val="28"/>
            <w:szCs w:val="32"/>
            <w:lang w:eastAsia="en-GB"/>
            <w:rPrChange w:id="87" w:author="Hayley King" w:date="2020-07-06T13:55:00Z">
              <w:rPr>
                <w:lang w:eastAsia="en-GB"/>
              </w:rPr>
            </w:rPrChange>
          </w:rPr>
          <w:t xml:space="preserve"> – </w:t>
        </w:r>
        <w:r w:rsidRPr="00303571">
          <w:rPr>
            <w:rFonts w:eastAsia="Times New Roman" w:cstheme="minorHAnsi"/>
            <w:b/>
            <w:color w:val="7030A0"/>
            <w:sz w:val="28"/>
            <w:szCs w:val="32"/>
            <w:lang w:eastAsia="en-GB"/>
            <w:rPrChange w:id="88" w:author="Hayley King" w:date="2020-07-06T13:55:00Z">
              <w:rPr>
                <w:lang w:eastAsia="en-GB"/>
              </w:rPr>
            </w:rPrChange>
          </w:rPr>
          <w:t>“We might win!”</w:t>
        </w:r>
      </w:ins>
    </w:p>
    <w:p w:rsidR="00303571" w:rsidRPr="00303571" w:rsidRDefault="00303571" w:rsidP="00640342">
      <w:pPr>
        <w:shd w:val="clear" w:color="auto" w:fill="FFFFFF"/>
        <w:spacing w:before="300" w:after="300" w:line="240" w:lineRule="auto"/>
        <w:rPr>
          <w:ins w:id="89" w:author="Hayley King" w:date="2020-07-06T13:55:00Z"/>
          <w:rFonts w:eastAsia="Times New Roman" w:cstheme="minorHAnsi"/>
          <w:b/>
          <w:color w:val="000000" w:themeColor="text1"/>
          <w:sz w:val="28"/>
          <w:szCs w:val="32"/>
          <w:lang w:eastAsia="en-GB"/>
          <w:rPrChange w:id="90" w:author="Hayley King" w:date="2020-07-06T13:56:00Z">
            <w:rPr>
              <w:ins w:id="91" w:author="Hayley King" w:date="2020-07-06T13:55:00Z"/>
              <w:rFonts w:eastAsia="Times New Roman" w:cstheme="minorHAnsi"/>
              <w:b/>
              <w:color w:val="7030A0"/>
              <w:sz w:val="28"/>
              <w:szCs w:val="32"/>
              <w:lang w:eastAsia="en-GB"/>
            </w:rPr>
          </w:rPrChange>
        </w:rPr>
      </w:pPr>
      <w:ins w:id="92" w:author="Hayley King" w:date="2020-07-06T13:56:00Z">
        <w:r w:rsidRPr="00303571">
          <w:rPr>
            <w:rFonts w:eastAsia="Times New Roman" w:cstheme="minorHAnsi"/>
            <w:b/>
            <w:noProof/>
            <w:color w:val="000000" w:themeColor="text1"/>
            <w:sz w:val="28"/>
            <w:szCs w:val="32"/>
            <w:lang w:eastAsia="en-GB"/>
          </w:rPr>
          <w:drawing>
            <wp:anchor distT="0" distB="0" distL="114300" distR="114300" simplePos="0" relativeHeight="251658240" behindDoc="1" locked="0" layoutInCell="1" allowOverlap="1">
              <wp:simplePos x="0" y="0"/>
              <wp:positionH relativeFrom="column">
                <wp:posOffset>3880485</wp:posOffset>
              </wp:positionH>
              <wp:positionV relativeFrom="paragraph">
                <wp:posOffset>323850</wp:posOffset>
              </wp:positionV>
              <wp:extent cx="1870668" cy="1551962"/>
              <wp:effectExtent l="0" t="0" r="0" b="0"/>
              <wp:wrapTight wrapText="bothSides">
                <wp:wrapPolygon edited="0">
                  <wp:start x="0" y="0"/>
                  <wp:lineTo x="0" y="21211"/>
                  <wp:lineTo x="21343" y="21211"/>
                  <wp:lineTo x="21343" y="0"/>
                  <wp:lineTo x="0" y="0"/>
                </wp:wrapPolygon>
              </wp:wrapTight>
              <wp:docPr id="5" name="Content Placeholder 3" descr="dog_puppy_in_shelter_cage_270x22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3" descr="dog_puppy_in_shelter_cage_270x224.jpg"/>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1870668" cy="1551962"/>
                      </a:xfrm>
                      <a:prstGeom prst="rect">
                        <a:avLst/>
                      </a:prstGeom>
                    </pic:spPr>
                  </pic:pic>
                </a:graphicData>
              </a:graphic>
            </wp:anchor>
          </w:drawing>
        </w:r>
      </w:ins>
    </w:p>
    <w:p w:rsidR="00303571" w:rsidRPr="00303571" w:rsidRDefault="00303571">
      <w:pPr>
        <w:shd w:val="clear" w:color="auto" w:fill="FFFFFF"/>
        <w:spacing w:before="300" w:after="300"/>
        <w:rPr>
          <w:ins w:id="93" w:author="Hayley King" w:date="2020-07-06T13:56:00Z"/>
          <w:rFonts w:eastAsia="Times New Roman" w:cstheme="minorHAnsi"/>
          <w:b/>
          <w:color w:val="000000" w:themeColor="text1"/>
          <w:sz w:val="28"/>
          <w:szCs w:val="32"/>
          <w:lang w:eastAsia="en-GB"/>
          <w:rPrChange w:id="94" w:author="Hayley King" w:date="2020-07-06T13:56:00Z">
            <w:rPr>
              <w:ins w:id="95" w:author="Hayley King" w:date="2020-07-06T13:56:00Z"/>
              <w:lang w:eastAsia="en-GB"/>
            </w:rPr>
          </w:rPrChange>
        </w:rPr>
        <w:pPrChange w:id="96" w:author="Hayley King" w:date="2020-07-06T13:56:00Z">
          <w:pPr>
            <w:pStyle w:val="ListParagraph"/>
            <w:numPr>
              <w:numId w:val="6"/>
            </w:numPr>
            <w:shd w:val="clear" w:color="auto" w:fill="FFFFFF"/>
            <w:spacing w:before="300" w:after="300"/>
            <w:ind w:hanging="360"/>
          </w:pPr>
        </w:pPrChange>
      </w:pPr>
      <w:ins w:id="97" w:author="Hayley King" w:date="2020-07-06T13:56:00Z">
        <w:r w:rsidRPr="00303571">
          <w:rPr>
            <w:rFonts w:eastAsia="Times New Roman" w:cstheme="minorHAnsi"/>
            <w:b/>
            <w:bCs/>
            <w:i/>
            <w:iCs/>
            <w:color w:val="000000" w:themeColor="text1"/>
            <w:sz w:val="28"/>
            <w:szCs w:val="32"/>
            <w:lang w:eastAsia="en-GB"/>
            <w:rPrChange w:id="98" w:author="Hayley King" w:date="2020-07-06T13:56:00Z">
              <w:rPr>
                <w:lang w:eastAsia="en-GB"/>
              </w:rPr>
            </w:rPrChange>
          </w:rPr>
          <w:t>Write a list of words that</w:t>
        </w:r>
        <w:r w:rsidRPr="00303571">
          <w:rPr>
            <w:rFonts w:eastAsia="Times New Roman" w:cstheme="minorHAnsi"/>
            <w:b/>
            <w:color w:val="000000" w:themeColor="text1"/>
            <w:sz w:val="28"/>
            <w:szCs w:val="32"/>
            <w:lang w:eastAsia="en-GB"/>
            <w:rPrChange w:id="99" w:author="Hayley King" w:date="2020-07-06T13:56:00Z">
              <w:rPr>
                <w:lang w:eastAsia="en-GB"/>
              </w:rPr>
            </w:rPrChange>
          </w:rPr>
          <w:t>:</w:t>
        </w:r>
      </w:ins>
    </w:p>
    <w:p w:rsidR="00043DDD" w:rsidRPr="00043DDD" w:rsidRDefault="00640342" w:rsidP="00043DDD">
      <w:pPr>
        <w:pStyle w:val="ListParagraph"/>
        <w:numPr>
          <w:ilvl w:val="0"/>
          <w:numId w:val="8"/>
        </w:numPr>
        <w:shd w:val="clear" w:color="auto" w:fill="FFFFFF"/>
        <w:spacing w:before="300" w:after="300"/>
        <w:rPr>
          <w:ins w:id="100" w:author="Hayley King" w:date="2020-07-06T13:56:00Z"/>
          <w:rFonts w:eastAsia="Times New Roman" w:cstheme="minorHAnsi"/>
          <w:b/>
          <w:color w:val="000000" w:themeColor="text1"/>
          <w:sz w:val="28"/>
          <w:szCs w:val="32"/>
          <w:lang w:eastAsia="en-GB"/>
          <w:rPrChange w:id="101" w:author="Hayley King" w:date="2020-07-06T13:57:00Z">
            <w:rPr>
              <w:ins w:id="102" w:author="Hayley King" w:date="2020-07-06T13:56:00Z"/>
              <w:lang w:eastAsia="en-GB"/>
            </w:rPr>
          </w:rPrChange>
        </w:rPr>
        <w:pPrChange w:id="103" w:author="Hayley King" w:date="2020-07-06T13:57:00Z">
          <w:pPr>
            <w:pStyle w:val="ListParagraph"/>
            <w:numPr>
              <w:numId w:val="6"/>
            </w:numPr>
            <w:shd w:val="clear" w:color="auto" w:fill="FFFFFF"/>
            <w:spacing w:before="300" w:after="300"/>
            <w:ind w:hanging="360"/>
          </w:pPr>
        </w:pPrChange>
      </w:pPr>
      <w:ins w:id="104" w:author="Hayley King" w:date="2020-07-06T13:56:00Z">
        <w:r w:rsidRPr="00303571">
          <w:rPr>
            <w:rFonts w:eastAsia="Times New Roman" w:cstheme="minorHAnsi"/>
            <w:b/>
            <w:color w:val="000000" w:themeColor="text1"/>
            <w:sz w:val="28"/>
            <w:szCs w:val="32"/>
            <w:lang w:eastAsia="en-GB"/>
            <w:rPrChange w:id="105" w:author="Hayley King" w:date="2020-07-06T13:57:00Z">
              <w:rPr>
                <w:lang w:eastAsia="en-GB"/>
              </w:rPr>
            </w:rPrChange>
          </w:rPr>
          <w:t>Make us feel sympathy for the dog</w:t>
        </w:r>
      </w:ins>
    </w:p>
    <w:p w:rsidR="00043DDD" w:rsidRPr="00043DDD" w:rsidRDefault="00640342" w:rsidP="00043DDD">
      <w:pPr>
        <w:pStyle w:val="ListParagraph"/>
        <w:numPr>
          <w:ilvl w:val="0"/>
          <w:numId w:val="8"/>
        </w:numPr>
        <w:shd w:val="clear" w:color="auto" w:fill="FFFFFF"/>
        <w:spacing w:before="300" w:after="300"/>
        <w:rPr>
          <w:ins w:id="106" w:author="Hayley King" w:date="2020-07-06T13:56:00Z"/>
          <w:rFonts w:eastAsia="Times New Roman" w:cstheme="minorHAnsi"/>
          <w:b/>
          <w:color w:val="000000" w:themeColor="text1"/>
          <w:sz w:val="28"/>
          <w:szCs w:val="32"/>
          <w:lang w:eastAsia="en-GB"/>
          <w:rPrChange w:id="107" w:author="Hayley King" w:date="2020-07-06T13:57:00Z">
            <w:rPr>
              <w:ins w:id="108" w:author="Hayley King" w:date="2020-07-06T13:56:00Z"/>
              <w:lang w:eastAsia="en-GB"/>
            </w:rPr>
          </w:rPrChange>
        </w:rPr>
        <w:pPrChange w:id="109" w:author="Hayley King" w:date="2020-07-06T13:57:00Z">
          <w:pPr>
            <w:pStyle w:val="ListParagraph"/>
            <w:numPr>
              <w:numId w:val="6"/>
            </w:numPr>
            <w:shd w:val="clear" w:color="auto" w:fill="FFFFFF"/>
            <w:spacing w:before="300" w:after="300"/>
            <w:ind w:hanging="360"/>
          </w:pPr>
        </w:pPrChange>
      </w:pPr>
      <w:ins w:id="110" w:author="Hayley King" w:date="2020-07-06T13:56:00Z">
        <w:r w:rsidRPr="00303571">
          <w:rPr>
            <w:rFonts w:eastAsia="Times New Roman" w:cstheme="minorHAnsi"/>
            <w:b/>
            <w:color w:val="000000" w:themeColor="text1"/>
            <w:sz w:val="28"/>
            <w:szCs w:val="32"/>
            <w:lang w:eastAsia="en-GB"/>
            <w:rPrChange w:id="111" w:author="Hayley King" w:date="2020-07-06T13:57:00Z">
              <w:rPr>
                <w:lang w:eastAsia="en-GB"/>
              </w:rPr>
            </w:rPrChange>
          </w:rPr>
          <w:t>Make us feel anger at its mistreatment</w:t>
        </w:r>
      </w:ins>
    </w:p>
    <w:p w:rsidR="00303571" w:rsidRPr="00303571" w:rsidRDefault="00303571" w:rsidP="00640342">
      <w:pPr>
        <w:shd w:val="clear" w:color="auto" w:fill="FFFFFF"/>
        <w:spacing w:before="300" w:after="300" w:line="240" w:lineRule="auto"/>
        <w:rPr>
          <w:ins w:id="112" w:author="Hayley King" w:date="2020-07-06T13:55:00Z"/>
          <w:rFonts w:eastAsia="Times New Roman" w:cstheme="minorHAnsi"/>
          <w:b/>
          <w:color w:val="000000" w:themeColor="text1"/>
          <w:sz w:val="28"/>
          <w:szCs w:val="32"/>
          <w:lang w:eastAsia="en-GB"/>
          <w:rPrChange w:id="113" w:author="Hayley King" w:date="2020-07-06T13:55:00Z">
            <w:rPr>
              <w:ins w:id="114" w:author="Hayley King" w:date="2020-07-06T13:55:00Z"/>
              <w:lang w:eastAsia="en-GB"/>
            </w:rPr>
          </w:rPrChange>
        </w:rPr>
      </w:pPr>
      <w:ins w:id="115" w:author="Hayley King" w:date="2020-07-06T13:56:00Z">
        <w:r>
          <w:rPr>
            <w:rFonts w:eastAsia="Times New Roman" w:cstheme="minorHAnsi"/>
            <w:b/>
            <w:color w:val="000000" w:themeColor="text1"/>
            <w:sz w:val="28"/>
            <w:szCs w:val="32"/>
            <w:lang w:eastAsia="en-GB"/>
          </w:rPr>
          <w:br w:type="textWrapping" w:clear="all"/>
        </w:r>
      </w:ins>
    </w:p>
    <w:p w:rsidR="004442B3" w:rsidDel="00303571" w:rsidRDefault="004442B3" w:rsidP="004442B3">
      <w:pPr>
        <w:shd w:val="clear" w:color="auto" w:fill="FFFFFF"/>
        <w:spacing w:before="300" w:after="300" w:line="240" w:lineRule="auto"/>
        <w:rPr>
          <w:del w:id="116" w:author="Hayley King" w:date="2020-07-06T13:54:00Z"/>
          <w:rFonts w:eastAsia="Times New Roman" w:cstheme="minorHAnsi"/>
          <w:b/>
          <w:color w:val="000000" w:themeColor="text1"/>
          <w:sz w:val="28"/>
          <w:szCs w:val="32"/>
          <w:lang w:eastAsia="en-GB"/>
        </w:rPr>
      </w:pPr>
      <w:del w:id="117" w:author="Hayley King" w:date="2020-07-06T13:54:00Z">
        <w:r w:rsidDel="00303571">
          <w:rPr>
            <w:rFonts w:eastAsia="Times New Roman" w:cstheme="minorHAnsi"/>
            <w:b/>
            <w:color w:val="000000" w:themeColor="text1"/>
            <w:sz w:val="28"/>
            <w:szCs w:val="32"/>
            <w:lang w:eastAsia="en-GB"/>
          </w:rPr>
          <w:delText xml:space="preserve">How could you use the power of repetition in your own speech? </w:delText>
        </w:r>
        <w:r w:rsidDel="00303571">
          <w:rPr>
            <w:rFonts w:eastAsia="Times New Roman" w:cstheme="minorHAnsi"/>
            <w:b/>
            <w:color w:val="000000" w:themeColor="text1"/>
            <w:sz w:val="28"/>
            <w:szCs w:val="32"/>
            <w:lang w:eastAsia="en-GB"/>
          </w:rPr>
          <w:br/>
          <w:delText xml:space="preserve">Are you arguing for or against something and can use some repetition to push your argument further? </w:delText>
        </w:r>
        <w:r w:rsidDel="00303571">
          <w:rPr>
            <w:rFonts w:eastAsia="Times New Roman" w:cstheme="minorHAnsi"/>
            <w:b/>
            <w:color w:val="000000" w:themeColor="text1"/>
            <w:sz w:val="28"/>
            <w:szCs w:val="32"/>
            <w:lang w:eastAsia="en-GB"/>
          </w:rPr>
          <w:br/>
          <w:delText>Could you repeat a rhetorical question for extra impact?</w:delText>
        </w:r>
      </w:del>
    </w:p>
    <w:p w:rsidR="004442B3" w:rsidDel="00303571" w:rsidRDefault="004442B3" w:rsidP="004442B3">
      <w:pPr>
        <w:shd w:val="clear" w:color="auto" w:fill="FFFFFF"/>
        <w:spacing w:before="300" w:after="300" w:line="240" w:lineRule="auto"/>
        <w:rPr>
          <w:del w:id="118" w:author="Hayley King" w:date="2020-07-06T13:54:00Z"/>
          <w:rFonts w:eastAsia="Times New Roman" w:cstheme="minorHAnsi"/>
          <w:b/>
          <w:color w:val="000000" w:themeColor="text1"/>
          <w:sz w:val="28"/>
          <w:szCs w:val="32"/>
          <w:lang w:eastAsia="en-GB"/>
        </w:rPr>
      </w:pPr>
      <w:del w:id="119" w:author="Hayley King" w:date="2020-07-06T13:54:00Z">
        <w:r w:rsidDel="00303571">
          <w:rPr>
            <w:rFonts w:eastAsia="Times New Roman" w:cstheme="minorHAnsi"/>
            <w:b/>
            <w:color w:val="000000" w:themeColor="text1"/>
            <w:sz w:val="28"/>
            <w:szCs w:val="32"/>
            <w:lang w:eastAsia="en-GB"/>
          </w:rPr>
          <w:delText>Adapt your speech draft now by adding in some repetition – not too much or it will lose its effect.</w:delText>
        </w:r>
      </w:del>
    </w:p>
    <w:p w:rsidR="004442B3" w:rsidRDefault="004442B3" w:rsidP="004442B3">
      <w:pPr>
        <w:shd w:val="clear" w:color="auto" w:fill="FFFFFF"/>
        <w:spacing w:before="300" w:after="300" w:line="240" w:lineRule="auto"/>
        <w:rPr>
          <w:rFonts w:eastAsia="Times New Roman" w:cstheme="minorHAnsi"/>
          <w:b/>
          <w:color w:val="000000" w:themeColor="text1"/>
          <w:sz w:val="28"/>
          <w:szCs w:val="32"/>
          <w:lang w:eastAsia="en-GB"/>
        </w:rPr>
      </w:pPr>
    </w:p>
    <w:p w:rsidR="00303571" w:rsidRDefault="00303571" w:rsidP="004442B3">
      <w:pPr>
        <w:shd w:val="clear" w:color="auto" w:fill="FFFFFF"/>
        <w:spacing w:before="300" w:after="300" w:line="240" w:lineRule="auto"/>
        <w:rPr>
          <w:ins w:id="120" w:author="Hayley King" w:date="2020-07-06T13:56:00Z"/>
          <w:rFonts w:eastAsia="Times New Roman" w:cstheme="minorHAnsi"/>
          <w:b/>
          <w:color w:val="000000" w:themeColor="text1"/>
          <w:sz w:val="28"/>
          <w:szCs w:val="32"/>
          <w:highlight w:val="yellow"/>
          <w:u w:val="single"/>
          <w:lang w:eastAsia="en-GB"/>
        </w:rPr>
      </w:pPr>
    </w:p>
    <w:p w:rsidR="004442B3" w:rsidRPr="00AE1FC2" w:rsidRDefault="004442B3" w:rsidP="004442B3">
      <w:pPr>
        <w:shd w:val="clear" w:color="auto" w:fill="FFFFFF"/>
        <w:spacing w:before="300" w:after="300" w:line="240" w:lineRule="auto"/>
        <w:rPr>
          <w:rFonts w:eastAsia="Times New Roman" w:cstheme="minorHAnsi"/>
          <w:b/>
          <w:color w:val="000000" w:themeColor="text1"/>
          <w:sz w:val="28"/>
          <w:szCs w:val="32"/>
          <w:u w:val="single"/>
          <w:lang w:eastAsia="en-GB"/>
        </w:rPr>
      </w:pPr>
      <w:r w:rsidRPr="00AE1FC2">
        <w:rPr>
          <w:rFonts w:eastAsia="Times New Roman" w:cstheme="minorHAnsi"/>
          <w:b/>
          <w:color w:val="000000" w:themeColor="text1"/>
          <w:sz w:val="28"/>
          <w:szCs w:val="32"/>
          <w:highlight w:val="yellow"/>
          <w:u w:val="single"/>
          <w:lang w:eastAsia="en-GB"/>
        </w:rPr>
        <w:t>Task 3:</w:t>
      </w:r>
    </w:p>
    <w:p w:rsidR="00303571" w:rsidRDefault="00303571" w:rsidP="00303571">
      <w:pPr>
        <w:spacing w:after="0" w:line="192" w:lineRule="auto"/>
        <w:rPr>
          <w:ins w:id="121" w:author="Hayley King" w:date="2020-07-06T13:59:00Z"/>
          <w:rFonts w:eastAsia="+mn-ea" w:cstheme="minorHAnsi"/>
          <w:color w:val="000000"/>
          <w:kern w:val="24"/>
          <w:sz w:val="32"/>
          <w:szCs w:val="56"/>
          <w:lang w:eastAsia="en-GB"/>
        </w:rPr>
      </w:pPr>
      <w:ins w:id="122" w:author="Hayley King" w:date="2020-07-06T13:59:00Z">
        <w:r>
          <w:rPr>
            <w:noProof/>
            <w:lang w:eastAsia="en-GB"/>
          </w:rPr>
          <w:drawing>
            <wp:anchor distT="0" distB="0" distL="114300" distR="114300" simplePos="0" relativeHeight="251659264" behindDoc="1" locked="0" layoutInCell="1" allowOverlap="1">
              <wp:simplePos x="0" y="0"/>
              <wp:positionH relativeFrom="column">
                <wp:posOffset>4422775</wp:posOffset>
              </wp:positionH>
              <wp:positionV relativeFrom="paragraph">
                <wp:posOffset>339666</wp:posOffset>
              </wp:positionV>
              <wp:extent cx="1606550" cy="2211705"/>
              <wp:effectExtent l="0" t="0" r="0" b="0"/>
              <wp:wrapTight wrapText="bothSides">
                <wp:wrapPolygon edited="0">
                  <wp:start x="0" y="0"/>
                  <wp:lineTo x="0" y="21395"/>
                  <wp:lineTo x="21258" y="21395"/>
                  <wp:lineTo x="21258" y="0"/>
                  <wp:lineTo x="0" y="0"/>
                </wp:wrapPolygon>
              </wp:wrapTight>
              <wp:docPr id="6" name="Picture 7" descr="MPj04018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MPj04018690000[1]"/>
                      <pic:cNvPicPr>
                        <a:picLocks noChangeAspect="1" noChangeArrowheads="1"/>
                      </pic:cNvPicPr>
                    </pic:nvPicPr>
                    <pic:blipFill>
                      <a:blip r:embed="rId7" cstate="print">
                        <a:extLst>
                          <a:ext uri="{28A0092B-C50C-407E-A947-70E740481C1C}">
                            <a14:useLocalDpi xmlns:a14="http://schemas.microsoft.com/office/drawing/2010/main" val="0"/>
                          </a:ext>
                        </a:extLst>
                      </a:blip>
                      <a:srcRect l="7669" t="15405" r="18201" b="16565"/>
                      <a:stretch>
                        <a:fillRect/>
                      </a:stretch>
                    </pic:blipFill>
                    <pic:spPr bwMode="auto">
                      <a:xfrm>
                        <a:off x="0" y="0"/>
                        <a:ext cx="1606550" cy="221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ins>
      <w:ins w:id="123" w:author="Hayley King" w:date="2020-07-06T13:58:00Z">
        <w:r w:rsidRPr="00303571">
          <w:rPr>
            <w:rFonts w:eastAsia="+mn-ea" w:cstheme="minorHAnsi"/>
            <w:color w:val="000000"/>
            <w:kern w:val="24"/>
            <w:sz w:val="32"/>
            <w:szCs w:val="56"/>
            <w:lang w:eastAsia="en-GB"/>
            <w:rPrChange w:id="124" w:author="Hayley King" w:date="2020-07-06T13:58:00Z">
              <w:rPr>
                <w:rFonts w:ascii="Trebuchet MS" w:eastAsia="+mn-ea" w:hAnsi="Trebuchet MS" w:cs="+mn-cs"/>
                <w:color w:val="000000"/>
                <w:kern w:val="24"/>
                <w:sz w:val="56"/>
                <w:szCs w:val="56"/>
                <w:lang w:eastAsia="en-GB"/>
              </w:rPr>
            </w:rPrChange>
          </w:rPr>
          <w:t xml:space="preserve">The easiest way to be emotive is to add </w:t>
        </w:r>
        <w:r w:rsidRPr="00303571">
          <w:rPr>
            <w:rFonts w:eastAsia="+mn-ea" w:cstheme="minorHAnsi"/>
            <w:color w:val="0033CC"/>
            <w:kern w:val="24"/>
            <w:sz w:val="32"/>
            <w:szCs w:val="56"/>
            <w:lang w:eastAsia="en-GB"/>
            <w:rPrChange w:id="125" w:author="Hayley King" w:date="2020-07-06T13:58:00Z">
              <w:rPr>
                <w:rFonts w:ascii="Trebuchet MS" w:eastAsia="+mn-ea" w:hAnsi="Trebuchet MS" w:cs="+mn-cs"/>
                <w:color w:val="0033CC"/>
                <w:kern w:val="24"/>
                <w:sz w:val="56"/>
                <w:szCs w:val="56"/>
                <w:lang w:eastAsia="en-GB"/>
              </w:rPr>
            </w:rPrChange>
          </w:rPr>
          <w:t>adjectives</w:t>
        </w:r>
        <w:r w:rsidRPr="00303571">
          <w:rPr>
            <w:rFonts w:eastAsia="+mn-ea" w:cstheme="minorHAnsi"/>
            <w:color w:val="000000"/>
            <w:kern w:val="24"/>
            <w:sz w:val="32"/>
            <w:szCs w:val="56"/>
            <w:lang w:eastAsia="en-GB"/>
            <w:rPrChange w:id="126" w:author="Hayley King" w:date="2020-07-06T13:58:00Z">
              <w:rPr>
                <w:rFonts w:ascii="Trebuchet MS" w:eastAsia="+mn-ea" w:hAnsi="Trebuchet MS" w:cs="+mn-cs"/>
                <w:color w:val="000000"/>
                <w:kern w:val="24"/>
                <w:sz w:val="56"/>
                <w:szCs w:val="56"/>
                <w:lang w:eastAsia="en-GB"/>
              </w:rPr>
            </w:rPrChange>
          </w:rPr>
          <w:t xml:space="preserve"> to describe a noun, or </w:t>
        </w:r>
        <w:r w:rsidRPr="00303571">
          <w:rPr>
            <w:rFonts w:eastAsia="+mn-ea" w:cstheme="minorHAnsi"/>
            <w:color w:val="F60415"/>
            <w:kern w:val="24"/>
            <w:sz w:val="32"/>
            <w:szCs w:val="56"/>
            <w:lang w:eastAsia="en-GB"/>
            <w:rPrChange w:id="127" w:author="Hayley King" w:date="2020-07-06T13:58:00Z">
              <w:rPr>
                <w:rFonts w:ascii="Trebuchet MS" w:eastAsia="+mn-ea" w:hAnsi="Trebuchet MS" w:cs="+mn-cs"/>
                <w:color w:val="F60415"/>
                <w:kern w:val="24"/>
                <w:sz w:val="56"/>
                <w:szCs w:val="56"/>
                <w:lang w:eastAsia="en-GB"/>
              </w:rPr>
            </w:rPrChange>
          </w:rPr>
          <w:t>adverbs</w:t>
        </w:r>
        <w:r w:rsidRPr="00303571">
          <w:rPr>
            <w:rFonts w:eastAsia="+mn-ea" w:cstheme="minorHAnsi"/>
            <w:color w:val="000000"/>
            <w:kern w:val="24"/>
            <w:sz w:val="32"/>
            <w:szCs w:val="56"/>
            <w:lang w:eastAsia="en-GB"/>
            <w:rPrChange w:id="128" w:author="Hayley King" w:date="2020-07-06T13:58:00Z">
              <w:rPr>
                <w:rFonts w:ascii="Trebuchet MS" w:eastAsia="+mn-ea" w:hAnsi="Trebuchet MS" w:cs="+mn-cs"/>
                <w:color w:val="000000"/>
                <w:kern w:val="24"/>
                <w:sz w:val="56"/>
                <w:szCs w:val="56"/>
                <w:lang w:eastAsia="en-GB"/>
              </w:rPr>
            </w:rPrChange>
          </w:rPr>
          <w:t xml:space="preserve"> to describe a verb:</w:t>
        </w:r>
      </w:ins>
    </w:p>
    <w:p w:rsidR="00303571" w:rsidRDefault="00303571" w:rsidP="00303571">
      <w:pPr>
        <w:spacing w:after="0" w:line="192" w:lineRule="auto"/>
        <w:rPr>
          <w:ins w:id="129" w:author="Hayley King" w:date="2020-07-06T13:58:00Z"/>
          <w:rFonts w:eastAsia="+mn-ea" w:cstheme="minorHAnsi"/>
          <w:color w:val="000000"/>
          <w:kern w:val="24"/>
          <w:sz w:val="32"/>
          <w:szCs w:val="56"/>
          <w:lang w:eastAsia="en-GB"/>
        </w:rPr>
      </w:pPr>
    </w:p>
    <w:p w:rsidR="00303571" w:rsidRPr="00303571" w:rsidRDefault="00303571" w:rsidP="00303571">
      <w:pPr>
        <w:spacing w:after="0" w:line="192" w:lineRule="auto"/>
        <w:rPr>
          <w:ins w:id="130" w:author="Hayley King" w:date="2020-07-06T13:58:00Z"/>
          <w:rFonts w:eastAsia="Times New Roman" w:cstheme="minorHAnsi"/>
          <w:sz w:val="12"/>
          <w:szCs w:val="24"/>
          <w:lang w:eastAsia="en-GB"/>
          <w:rPrChange w:id="131" w:author="Hayley King" w:date="2020-07-06T13:58:00Z">
            <w:rPr>
              <w:ins w:id="132" w:author="Hayley King" w:date="2020-07-06T13:58:00Z"/>
              <w:rFonts w:ascii="Times New Roman" w:eastAsia="Times New Roman" w:hAnsi="Times New Roman" w:cs="Times New Roman"/>
              <w:sz w:val="24"/>
              <w:szCs w:val="24"/>
              <w:lang w:eastAsia="en-GB"/>
            </w:rPr>
          </w:rPrChange>
        </w:rPr>
      </w:pPr>
    </w:p>
    <w:p w:rsidR="00303571" w:rsidRPr="00303571" w:rsidRDefault="00303571" w:rsidP="001F7CED">
      <w:pPr>
        <w:pStyle w:val="ListParagraph"/>
        <w:numPr>
          <w:ilvl w:val="0"/>
          <w:numId w:val="9"/>
        </w:numPr>
        <w:spacing w:after="0" w:line="192" w:lineRule="auto"/>
        <w:rPr>
          <w:ins w:id="133" w:author="Hayley King" w:date="2020-07-06T13:58:00Z"/>
          <w:rFonts w:eastAsia="Times New Roman" w:cstheme="minorHAnsi"/>
          <w:sz w:val="12"/>
          <w:szCs w:val="24"/>
          <w:lang w:eastAsia="en-GB"/>
          <w:rPrChange w:id="134" w:author="Hayley King" w:date="2020-07-06T13:58:00Z">
            <w:rPr>
              <w:ins w:id="135" w:author="Hayley King" w:date="2020-07-06T13:58:00Z"/>
              <w:rFonts w:ascii="Times New Roman" w:eastAsia="Times New Roman" w:hAnsi="Times New Roman" w:cs="Times New Roman"/>
              <w:sz w:val="24"/>
              <w:szCs w:val="24"/>
              <w:lang w:eastAsia="en-GB"/>
            </w:rPr>
          </w:rPrChange>
        </w:rPr>
      </w:pPr>
      <w:proofErr w:type="gramStart"/>
      <w:ins w:id="136" w:author="Hayley King" w:date="2020-07-06T13:58:00Z">
        <w:r w:rsidRPr="00303571">
          <w:rPr>
            <w:rFonts w:eastAsia="+mn-ea" w:cstheme="minorHAnsi"/>
            <w:color w:val="000000"/>
            <w:kern w:val="24"/>
            <w:sz w:val="32"/>
            <w:szCs w:val="56"/>
            <w:lang w:eastAsia="en-GB"/>
            <w:rPrChange w:id="137" w:author="Hayley King" w:date="2020-07-06T13:58:00Z">
              <w:rPr>
                <w:rFonts w:ascii="Trebuchet MS" w:eastAsia="+mn-ea" w:hAnsi="Trebuchet MS" w:cs="+mn-cs"/>
                <w:color w:val="000000"/>
                <w:kern w:val="24"/>
                <w:sz w:val="56"/>
                <w:szCs w:val="56"/>
                <w:lang w:eastAsia="en-GB"/>
              </w:rPr>
            </w:rPrChange>
          </w:rPr>
          <w:t xml:space="preserve">The </w:t>
        </w:r>
        <w:r w:rsidRPr="00303571">
          <w:rPr>
            <w:rFonts w:eastAsia="+mn-ea" w:cstheme="minorHAnsi"/>
            <w:b/>
            <w:bCs/>
            <w:color w:val="000000"/>
            <w:kern w:val="24"/>
            <w:sz w:val="32"/>
            <w:szCs w:val="56"/>
            <w:lang w:eastAsia="en-GB"/>
            <w:rPrChange w:id="138" w:author="Hayley King" w:date="2020-07-06T13:58:00Z">
              <w:rPr>
                <w:rFonts w:ascii="Trebuchet MS" w:eastAsia="+mn-ea" w:hAnsi="Trebuchet MS" w:cs="+mn-cs"/>
                <w:b/>
                <w:bCs/>
                <w:color w:val="000000"/>
                <w:kern w:val="24"/>
                <w:sz w:val="56"/>
                <w:szCs w:val="56"/>
                <w:lang w:eastAsia="en-GB"/>
              </w:rPr>
            </w:rPrChange>
          </w:rPr>
          <w:t>dog</w:t>
        </w:r>
        <w:r w:rsidRPr="00303571">
          <w:rPr>
            <w:rFonts w:eastAsia="+mn-ea" w:cstheme="minorHAnsi"/>
            <w:color w:val="000000"/>
            <w:kern w:val="24"/>
            <w:sz w:val="32"/>
            <w:szCs w:val="56"/>
            <w:lang w:eastAsia="en-GB"/>
            <w:rPrChange w:id="139" w:author="Hayley King" w:date="2020-07-06T13:58:00Z">
              <w:rPr>
                <w:rFonts w:ascii="Trebuchet MS" w:eastAsia="+mn-ea" w:hAnsi="Trebuchet MS" w:cs="+mn-cs"/>
                <w:color w:val="000000"/>
                <w:kern w:val="24"/>
                <w:sz w:val="56"/>
                <w:szCs w:val="56"/>
                <w:lang w:eastAsia="en-GB"/>
              </w:rPr>
            </w:rPrChange>
          </w:rPr>
          <w:t xml:space="preserve"> had been </w:t>
        </w:r>
        <w:r w:rsidRPr="00303571">
          <w:rPr>
            <w:rFonts w:eastAsia="+mn-ea" w:cstheme="minorHAnsi"/>
            <w:b/>
            <w:bCs/>
            <w:color w:val="000000"/>
            <w:kern w:val="24"/>
            <w:sz w:val="32"/>
            <w:szCs w:val="56"/>
            <w:lang w:eastAsia="en-GB"/>
            <w:rPrChange w:id="140" w:author="Hayley King" w:date="2020-07-06T13:58:00Z">
              <w:rPr>
                <w:rFonts w:ascii="Trebuchet MS" w:eastAsia="+mn-ea" w:hAnsi="Trebuchet MS" w:cs="+mn-cs"/>
                <w:b/>
                <w:bCs/>
                <w:color w:val="000000"/>
                <w:kern w:val="24"/>
                <w:sz w:val="56"/>
                <w:szCs w:val="56"/>
                <w:lang w:eastAsia="en-GB"/>
              </w:rPr>
            </w:rPrChange>
          </w:rPr>
          <w:t>left</w:t>
        </w:r>
        <w:r w:rsidRPr="00303571">
          <w:rPr>
            <w:rFonts w:eastAsia="+mn-ea" w:cstheme="minorHAnsi"/>
            <w:color w:val="000000"/>
            <w:kern w:val="24"/>
            <w:sz w:val="32"/>
            <w:szCs w:val="56"/>
            <w:lang w:eastAsia="en-GB"/>
            <w:rPrChange w:id="141" w:author="Hayley King" w:date="2020-07-06T13:58:00Z">
              <w:rPr>
                <w:rFonts w:ascii="Trebuchet MS" w:eastAsia="+mn-ea" w:hAnsi="Trebuchet MS" w:cs="+mn-cs"/>
                <w:color w:val="000000"/>
                <w:kern w:val="24"/>
                <w:sz w:val="56"/>
                <w:szCs w:val="56"/>
                <w:lang w:eastAsia="en-GB"/>
              </w:rPr>
            </w:rPrChange>
          </w:rPr>
          <w:t xml:space="preserve"> by its </w:t>
        </w:r>
        <w:r w:rsidRPr="00303571">
          <w:rPr>
            <w:rFonts w:eastAsia="+mn-ea" w:cstheme="minorHAnsi"/>
            <w:b/>
            <w:bCs/>
            <w:color w:val="000000"/>
            <w:kern w:val="24"/>
            <w:sz w:val="32"/>
            <w:szCs w:val="56"/>
            <w:lang w:eastAsia="en-GB"/>
            <w:rPrChange w:id="142" w:author="Hayley King" w:date="2020-07-06T13:58:00Z">
              <w:rPr>
                <w:rFonts w:ascii="Trebuchet MS" w:eastAsia="+mn-ea" w:hAnsi="Trebuchet MS" w:cs="+mn-cs"/>
                <w:b/>
                <w:bCs/>
                <w:color w:val="000000"/>
                <w:kern w:val="24"/>
                <w:sz w:val="56"/>
                <w:szCs w:val="56"/>
                <w:lang w:eastAsia="en-GB"/>
              </w:rPr>
            </w:rPrChange>
          </w:rPr>
          <w:t>owners</w:t>
        </w:r>
        <w:proofErr w:type="gramEnd"/>
        <w:r w:rsidRPr="00303571">
          <w:rPr>
            <w:rFonts w:eastAsia="+mn-ea" w:cstheme="minorHAnsi"/>
            <w:b/>
            <w:bCs/>
            <w:color w:val="000000"/>
            <w:kern w:val="24"/>
            <w:sz w:val="32"/>
            <w:szCs w:val="56"/>
            <w:lang w:eastAsia="en-GB"/>
            <w:rPrChange w:id="143" w:author="Hayley King" w:date="2020-07-06T13:58:00Z">
              <w:rPr>
                <w:b/>
                <w:bCs/>
                <w:lang w:eastAsia="en-GB"/>
              </w:rPr>
            </w:rPrChange>
          </w:rPr>
          <w:t>.</w:t>
        </w:r>
      </w:ins>
      <w:ins w:id="144" w:author="Hayley King" w:date="2020-07-06T13:59:00Z">
        <w:r w:rsidRPr="00303571">
          <w:rPr>
            <w:noProof/>
            <w:lang w:eastAsia="en-GB"/>
          </w:rPr>
          <w:t xml:space="preserve"> </w:t>
        </w:r>
      </w:ins>
    </w:p>
    <w:p w:rsidR="00303571" w:rsidRPr="00303571" w:rsidRDefault="00303571">
      <w:pPr>
        <w:pStyle w:val="ListParagraph"/>
        <w:numPr>
          <w:ilvl w:val="0"/>
          <w:numId w:val="9"/>
        </w:numPr>
        <w:spacing w:after="0" w:line="192" w:lineRule="auto"/>
        <w:rPr>
          <w:ins w:id="145" w:author="Hayley King" w:date="2020-07-06T13:59:00Z"/>
          <w:rFonts w:eastAsia="Times New Roman" w:cstheme="minorHAnsi"/>
          <w:sz w:val="12"/>
          <w:szCs w:val="24"/>
          <w:lang w:eastAsia="en-GB"/>
          <w:rPrChange w:id="146" w:author="Hayley King" w:date="2020-07-06T13:59:00Z">
            <w:rPr>
              <w:ins w:id="147" w:author="Hayley King" w:date="2020-07-06T13:59:00Z"/>
              <w:rFonts w:eastAsia="+mn-ea" w:cstheme="minorHAnsi"/>
              <w:color w:val="000000"/>
              <w:kern w:val="24"/>
              <w:sz w:val="32"/>
              <w:szCs w:val="56"/>
              <w:lang w:eastAsia="en-GB"/>
            </w:rPr>
          </w:rPrChange>
        </w:rPr>
        <w:pPrChange w:id="148" w:author="Hayley King" w:date="2020-07-06T13:58:00Z">
          <w:pPr>
            <w:spacing w:after="0" w:line="192" w:lineRule="auto"/>
          </w:pPr>
        </w:pPrChange>
      </w:pPr>
      <w:ins w:id="149" w:author="Hayley King" w:date="2020-07-06T13:58:00Z">
        <w:r w:rsidRPr="00303571">
          <w:rPr>
            <w:rFonts w:eastAsia="+mn-ea" w:cstheme="minorHAnsi"/>
            <w:color w:val="000000"/>
            <w:kern w:val="24"/>
            <w:sz w:val="32"/>
            <w:szCs w:val="56"/>
            <w:lang w:eastAsia="en-GB"/>
            <w:rPrChange w:id="150" w:author="Hayley King" w:date="2020-07-06T13:58:00Z">
              <w:rPr>
                <w:rFonts w:ascii="Trebuchet MS" w:eastAsia="+mn-ea" w:hAnsi="Trebuchet MS" w:cs="+mn-cs"/>
                <w:color w:val="000000"/>
                <w:kern w:val="24"/>
                <w:sz w:val="56"/>
                <w:szCs w:val="56"/>
                <w:lang w:eastAsia="en-GB"/>
              </w:rPr>
            </w:rPrChange>
          </w:rPr>
          <w:t xml:space="preserve">The </w:t>
        </w:r>
        <w:r w:rsidRPr="00303571">
          <w:rPr>
            <w:rFonts w:eastAsia="+mn-ea" w:cstheme="minorHAnsi"/>
            <w:b/>
            <w:bCs/>
            <w:color w:val="0070C0"/>
            <w:kern w:val="24"/>
            <w:sz w:val="32"/>
            <w:szCs w:val="56"/>
            <w:lang w:eastAsia="en-GB"/>
            <w:rPrChange w:id="151" w:author="Hayley King" w:date="2020-07-06T13:58:00Z">
              <w:rPr>
                <w:rFonts w:ascii="Trebuchet MS" w:eastAsia="+mn-ea" w:hAnsi="Trebuchet MS" w:cs="+mn-cs"/>
                <w:b/>
                <w:bCs/>
                <w:color w:val="0070C0"/>
                <w:kern w:val="24"/>
                <w:sz w:val="56"/>
                <w:szCs w:val="56"/>
                <w:lang w:eastAsia="en-GB"/>
              </w:rPr>
            </w:rPrChange>
          </w:rPr>
          <w:t>innocent</w:t>
        </w:r>
        <w:r w:rsidRPr="00303571">
          <w:rPr>
            <w:rFonts w:eastAsia="+mn-ea" w:cstheme="minorHAnsi"/>
            <w:color w:val="0070C0"/>
            <w:kern w:val="24"/>
            <w:sz w:val="32"/>
            <w:szCs w:val="56"/>
            <w:lang w:eastAsia="en-GB"/>
            <w:rPrChange w:id="152" w:author="Hayley King" w:date="2020-07-06T13:58:00Z">
              <w:rPr>
                <w:rFonts w:ascii="Trebuchet MS" w:eastAsia="+mn-ea" w:hAnsi="Trebuchet MS" w:cs="+mn-cs"/>
                <w:color w:val="0070C0"/>
                <w:kern w:val="24"/>
                <w:sz w:val="56"/>
                <w:szCs w:val="56"/>
                <w:lang w:eastAsia="en-GB"/>
              </w:rPr>
            </w:rPrChange>
          </w:rPr>
          <w:t xml:space="preserve"> </w:t>
        </w:r>
        <w:r w:rsidRPr="00303571">
          <w:rPr>
            <w:rFonts w:eastAsia="+mn-ea" w:cstheme="minorHAnsi"/>
            <w:b/>
            <w:bCs/>
            <w:color w:val="000000"/>
            <w:kern w:val="24"/>
            <w:sz w:val="32"/>
            <w:szCs w:val="56"/>
            <w:lang w:eastAsia="en-GB"/>
            <w:rPrChange w:id="153" w:author="Hayley King" w:date="2020-07-06T13:58:00Z">
              <w:rPr>
                <w:rFonts w:ascii="Trebuchet MS" w:eastAsia="+mn-ea" w:hAnsi="Trebuchet MS" w:cs="+mn-cs"/>
                <w:b/>
                <w:bCs/>
                <w:color w:val="000000"/>
                <w:kern w:val="24"/>
                <w:sz w:val="56"/>
                <w:szCs w:val="56"/>
                <w:lang w:eastAsia="en-GB"/>
              </w:rPr>
            </w:rPrChange>
          </w:rPr>
          <w:t>dog</w:t>
        </w:r>
        <w:r w:rsidRPr="00303571">
          <w:rPr>
            <w:rFonts w:eastAsia="+mn-ea" w:cstheme="minorHAnsi"/>
            <w:color w:val="000000"/>
            <w:kern w:val="24"/>
            <w:sz w:val="32"/>
            <w:szCs w:val="56"/>
            <w:lang w:eastAsia="en-GB"/>
            <w:rPrChange w:id="154" w:author="Hayley King" w:date="2020-07-06T13:58:00Z">
              <w:rPr>
                <w:rFonts w:ascii="Trebuchet MS" w:eastAsia="+mn-ea" w:hAnsi="Trebuchet MS" w:cs="+mn-cs"/>
                <w:color w:val="000000"/>
                <w:kern w:val="24"/>
                <w:sz w:val="56"/>
                <w:szCs w:val="56"/>
                <w:lang w:eastAsia="en-GB"/>
              </w:rPr>
            </w:rPrChange>
          </w:rPr>
          <w:t xml:space="preserve"> had been </w:t>
        </w:r>
        <w:r w:rsidRPr="00303571">
          <w:rPr>
            <w:rFonts w:eastAsia="+mn-ea" w:cstheme="minorHAnsi"/>
            <w:b/>
            <w:bCs/>
            <w:color w:val="000000"/>
            <w:kern w:val="24"/>
            <w:sz w:val="32"/>
            <w:szCs w:val="56"/>
            <w:lang w:eastAsia="en-GB"/>
            <w:rPrChange w:id="155" w:author="Hayley King" w:date="2020-07-06T13:58:00Z">
              <w:rPr>
                <w:rFonts w:ascii="Trebuchet MS" w:eastAsia="+mn-ea" w:hAnsi="Trebuchet MS" w:cs="+mn-cs"/>
                <w:b/>
                <w:bCs/>
                <w:color w:val="000000"/>
                <w:kern w:val="24"/>
                <w:sz w:val="56"/>
                <w:szCs w:val="56"/>
                <w:lang w:eastAsia="en-GB"/>
              </w:rPr>
            </w:rPrChange>
          </w:rPr>
          <w:t xml:space="preserve">left </w:t>
        </w:r>
        <w:r w:rsidRPr="00303571">
          <w:rPr>
            <w:rFonts w:eastAsia="+mn-ea" w:cstheme="minorHAnsi"/>
            <w:b/>
            <w:bCs/>
            <w:color w:val="FF0000"/>
            <w:kern w:val="24"/>
            <w:sz w:val="32"/>
            <w:szCs w:val="56"/>
            <w:lang w:eastAsia="en-GB"/>
            <w:rPrChange w:id="156" w:author="Hayley King" w:date="2020-07-06T13:58:00Z">
              <w:rPr>
                <w:rFonts w:ascii="Trebuchet MS" w:eastAsia="+mn-ea" w:hAnsi="Trebuchet MS" w:cs="+mn-cs"/>
                <w:b/>
                <w:bCs/>
                <w:color w:val="FF0000"/>
                <w:kern w:val="24"/>
                <w:sz w:val="56"/>
                <w:szCs w:val="56"/>
                <w:lang w:eastAsia="en-GB"/>
              </w:rPr>
            </w:rPrChange>
          </w:rPr>
          <w:t xml:space="preserve">cruelly </w:t>
        </w:r>
        <w:r w:rsidRPr="00303571">
          <w:rPr>
            <w:rFonts w:eastAsia="+mn-ea" w:cstheme="minorHAnsi"/>
            <w:color w:val="000000"/>
            <w:kern w:val="24"/>
            <w:sz w:val="32"/>
            <w:szCs w:val="56"/>
            <w:lang w:eastAsia="en-GB"/>
            <w:rPrChange w:id="157" w:author="Hayley King" w:date="2020-07-06T13:58:00Z">
              <w:rPr>
                <w:rFonts w:ascii="Trebuchet MS" w:eastAsia="+mn-ea" w:hAnsi="Trebuchet MS" w:cs="+mn-cs"/>
                <w:color w:val="000000"/>
                <w:kern w:val="24"/>
                <w:sz w:val="56"/>
                <w:szCs w:val="56"/>
                <w:lang w:eastAsia="en-GB"/>
              </w:rPr>
            </w:rPrChange>
          </w:rPr>
          <w:t xml:space="preserve">by </w:t>
        </w:r>
        <w:proofErr w:type="gramStart"/>
        <w:r w:rsidRPr="00303571">
          <w:rPr>
            <w:rFonts w:eastAsia="+mn-ea" w:cstheme="minorHAnsi"/>
            <w:color w:val="000000"/>
            <w:kern w:val="24"/>
            <w:sz w:val="32"/>
            <w:szCs w:val="56"/>
            <w:lang w:eastAsia="en-GB"/>
            <w:rPrChange w:id="158" w:author="Hayley King" w:date="2020-07-06T13:58:00Z">
              <w:rPr>
                <w:rFonts w:ascii="Trebuchet MS" w:eastAsia="+mn-ea" w:hAnsi="Trebuchet MS" w:cs="+mn-cs"/>
                <w:color w:val="000000"/>
                <w:kern w:val="24"/>
                <w:sz w:val="56"/>
                <w:szCs w:val="56"/>
                <w:lang w:eastAsia="en-GB"/>
              </w:rPr>
            </w:rPrChange>
          </w:rPr>
          <w:t xml:space="preserve">its  </w:t>
        </w:r>
        <w:proofErr w:type="gramEnd"/>
        <w:r w:rsidRPr="00640342">
          <w:rPr>
            <w:rFonts w:eastAsia="+mn-ea" w:cstheme="minorHAnsi"/>
            <w:color w:val="000000"/>
            <w:kern w:val="24"/>
            <w:sz w:val="32"/>
            <w:szCs w:val="56"/>
            <w:lang w:eastAsia="en-GB"/>
          </w:rPr>
          <w:br/>
        </w:r>
        <w:r w:rsidRPr="00303571">
          <w:rPr>
            <w:rFonts w:eastAsia="+mn-ea" w:cstheme="minorHAnsi"/>
            <w:b/>
            <w:bCs/>
            <w:color w:val="0070C0"/>
            <w:kern w:val="24"/>
            <w:sz w:val="32"/>
            <w:szCs w:val="56"/>
            <w:lang w:eastAsia="en-GB"/>
            <w:rPrChange w:id="159" w:author="Hayley King" w:date="2020-07-06T13:58:00Z">
              <w:rPr>
                <w:rFonts w:ascii="Trebuchet MS" w:eastAsia="+mn-ea" w:hAnsi="Trebuchet MS" w:cs="+mn-cs"/>
                <w:b/>
                <w:bCs/>
                <w:color w:val="0070C0"/>
                <w:kern w:val="24"/>
                <w:sz w:val="56"/>
                <w:szCs w:val="56"/>
                <w:lang w:eastAsia="en-GB"/>
              </w:rPr>
            </w:rPrChange>
          </w:rPr>
          <w:t>neglectful</w:t>
        </w:r>
        <w:r w:rsidRPr="00303571">
          <w:rPr>
            <w:rFonts w:eastAsia="+mn-ea" w:cstheme="minorHAnsi"/>
            <w:b/>
            <w:bCs/>
            <w:color w:val="000000"/>
            <w:kern w:val="24"/>
            <w:sz w:val="32"/>
            <w:szCs w:val="56"/>
            <w:lang w:eastAsia="en-GB"/>
            <w:rPrChange w:id="160" w:author="Hayley King" w:date="2020-07-06T13:58:00Z">
              <w:rPr>
                <w:rFonts w:ascii="Trebuchet MS" w:eastAsia="+mn-ea" w:hAnsi="Trebuchet MS" w:cs="+mn-cs"/>
                <w:b/>
                <w:bCs/>
                <w:color w:val="000000"/>
                <w:kern w:val="24"/>
                <w:sz w:val="56"/>
                <w:szCs w:val="56"/>
                <w:lang w:eastAsia="en-GB"/>
              </w:rPr>
            </w:rPrChange>
          </w:rPr>
          <w:t xml:space="preserve"> owners</w:t>
        </w:r>
        <w:r w:rsidRPr="00303571">
          <w:rPr>
            <w:rFonts w:eastAsia="+mn-ea" w:cstheme="minorHAnsi"/>
            <w:color w:val="000000"/>
            <w:kern w:val="24"/>
            <w:sz w:val="32"/>
            <w:szCs w:val="56"/>
            <w:lang w:eastAsia="en-GB"/>
            <w:rPrChange w:id="161" w:author="Hayley King" w:date="2020-07-06T13:58:00Z">
              <w:rPr>
                <w:rFonts w:ascii="Trebuchet MS" w:eastAsia="+mn-ea" w:hAnsi="Trebuchet MS" w:cs="+mn-cs"/>
                <w:color w:val="000000"/>
                <w:kern w:val="24"/>
                <w:sz w:val="56"/>
                <w:szCs w:val="56"/>
                <w:lang w:eastAsia="en-GB"/>
              </w:rPr>
            </w:rPrChange>
          </w:rPr>
          <w:t>.</w:t>
        </w:r>
      </w:ins>
    </w:p>
    <w:p w:rsidR="00303571" w:rsidRDefault="00303571" w:rsidP="00640342">
      <w:pPr>
        <w:spacing w:after="0" w:line="192" w:lineRule="auto"/>
        <w:rPr>
          <w:ins w:id="162" w:author="Hayley King" w:date="2020-07-06T13:59:00Z"/>
          <w:rFonts w:eastAsia="Times New Roman" w:cstheme="minorHAnsi"/>
          <w:sz w:val="12"/>
          <w:szCs w:val="24"/>
          <w:lang w:eastAsia="en-GB"/>
        </w:rPr>
      </w:pPr>
    </w:p>
    <w:p w:rsidR="00303571" w:rsidRPr="00303571" w:rsidRDefault="00303571" w:rsidP="00640342">
      <w:pPr>
        <w:spacing w:after="0" w:line="192" w:lineRule="auto"/>
        <w:rPr>
          <w:ins w:id="163" w:author="Hayley King" w:date="2020-07-06T13:58:00Z"/>
          <w:rFonts w:eastAsia="Times New Roman" w:cstheme="minorHAnsi"/>
          <w:sz w:val="12"/>
          <w:szCs w:val="24"/>
          <w:lang w:eastAsia="en-GB"/>
          <w:rPrChange w:id="164" w:author="Hayley King" w:date="2020-07-06T13:59:00Z">
            <w:rPr>
              <w:ins w:id="165" w:author="Hayley King" w:date="2020-07-06T13:58:00Z"/>
              <w:rFonts w:ascii="Times New Roman" w:eastAsia="Times New Roman" w:hAnsi="Times New Roman" w:cs="Times New Roman"/>
              <w:sz w:val="24"/>
              <w:szCs w:val="24"/>
              <w:lang w:eastAsia="en-GB"/>
            </w:rPr>
          </w:rPrChange>
        </w:rPr>
      </w:pPr>
    </w:p>
    <w:p w:rsidR="00303571" w:rsidRDefault="00303571" w:rsidP="00303571">
      <w:pPr>
        <w:spacing w:after="0" w:line="192" w:lineRule="auto"/>
        <w:rPr>
          <w:rFonts w:eastAsia="Times New Roman" w:cstheme="minorHAnsi"/>
          <w:b/>
          <w:color w:val="000000" w:themeColor="text1"/>
          <w:sz w:val="28"/>
          <w:szCs w:val="32"/>
          <w:lang w:eastAsia="en-GB"/>
        </w:rPr>
      </w:pPr>
      <w:ins w:id="166" w:author="Hayley King" w:date="2020-07-06T13:59:00Z">
        <w:r w:rsidRPr="00303571">
          <w:rPr>
            <w:rFonts w:eastAsia="Times New Roman" w:cstheme="minorHAnsi"/>
            <w:b/>
            <w:color w:val="000000" w:themeColor="text1"/>
            <w:sz w:val="28"/>
            <w:szCs w:val="32"/>
            <w:lang w:eastAsia="en-GB"/>
          </w:rPr>
          <w:t xml:space="preserve">Can you think of some alternatives for the adjectives </w:t>
        </w:r>
        <w:r w:rsidRPr="00303571">
          <w:rPr>
            <w:rFonts w:eastAsia="Times New Roman" w:cstheme="minorHAnsi"/>
            <w:b/>
            <w:i/>
            <w:iCs/>
            <w:color w:val="0070C0"/>
            <w:sz w:val="28"/>
            <w:szCs w:val="32"/>
            <w:lang w:eastAsia="en-GB"/>
            <w:rPrChange w:id="167" w:author="Hayley King" w:date="2020-07-06T13:59:00Z">
              <w:rPr>
                <w:rFonts w:eastAsia="Times New Roman" w:cstheme="minorHAnsi"/>
                <w:b/>
                <w:i/>
                <w:iCs/>
                <w:color w:val="000000" w:themeColor="text1"/>
                <w:sz w:val="28"/>
                <w:szCs w:val="32"/>
                <w:lang w:eastAsia="en-GB"/>
              </w:rPr>
            </w:rPrChange>
          </w:rPr>
          <w:t>innocent</w:t>
        </w:r>
        <w:r w:rsidRPr="00303571">
          <w:rPr>
            <w:rFonts w:eastAsia="Times New Roman" w:cstheme="minorHAnsi"/>
            <w:b/>
            <w:color w:val="0070C0"/>
            <w:sz w:val="28"/>
            <w:szCs w:val="32"/>
            <w:lang w:eastAsia="en-GB"/>
            <w:rPrChange w:id="168" w:author="Hayley King" w:date="2020-07-06T13:59:00Z">
              <w:rPr>
                <w:rFonts w:eastAsia="Times New Roman" w:cstheme="minorHAnsi"/>
                <w:b/>
                <w:color w:val="000000" w:themeColor="text1"/>
                <w:sz w:val="28"/>
                <w:szCs w:val="32"/>
                <w:lang w:eastAsia="en-GB"/>
              </w:rPr>
            </w:rPrChange>
          </w:rPr>
          <w:t xml:space="preserve"> </w:t>
        </w:r>
        <w:r w:rsidRPr="00303571">
          <w:rPr>
            <w:rFonts w:eastAsia="Times New Roman" w:cstheme="minorHAnsi"/>
            <w:b/>
            <w:color w:val="000000" w:themeColor="text1"/>
            <w:sz w:val="28"/>
            <w:szCs w:val="32"/>
            <w:lang w:eastAsia="en-GB"/>
          </w:rPr>
          <w:t xml:space="preserve">and </w:t>
        </w:r>
        <w:r w:rsidRPr="00640342">
          <w:rPr>
            <w:rFonts w:eastAsia="Times New Roman" w:cstheme="minorHAnsi"/>
            <w:b/>
            <w:i/>
            <w:iCs/>
            <w:color w:val="0070C0"/>
            <w:sz w:val="28"/>
            <w:szCs w:val="32"/>
            <w:lang w:eastAsia="en-GB"/>
          </w:rPr>
          <w:t>neglectfu</w:t>
        </w:r>
        <w:r w:rsidRPr="00303571">
          <w:rPr>
            <w:rFonts w:eastAsia="Times New Roman" w:cstheme="minorHAnsi"/>
            <w:b/>
            <w:i/>
            <w:iCs/>
            <w:color w:val="000000" w:themeColor="text1"/>
            <w:sz w:val="28"/>
            <w:szCs w:val="32"/>
            <w:lang w:eastAsia="en-GB"/>
          </w:rPr>
          <w:t xml:space="preserve">l </w:t>
        </w:r>
        <w:r w:rsidRPr="00303571">
          <w:rPr>
            <w:rFonts w:eastAsia="Times New Roman" w:cstheme="minorHAnsi"/>
            <w:b/>
            <w:color w:val="000000" w:themeColor="text1"/>
            <w:sz w:val="28"/>
            <w:szCs w:val="32"/>
            <w:lang w:eastAsia="en-GB"/>
          </w:rPr>
          <w:t xml:space="preserve">and the adverb </w:t>
        </w:r>
        <w:r w:rsidRPr="00640342">
          <w:rPr>
            <w:rFonts w:eastAsia="Times New Roman" w:cstheme="minorHAnsi"/>
            <w:b/>
            <w:i/>
            <w:iCs/>
            <w:color w:val="FF0000"/>
            <w:sz w:val="28"/>
            <w:szCs w:val="32"/>
            <w:lang w:eastAsia="en-GB"/>
          </w:rPr>
          <w:t>cruelly</w:t>
        </w:r>
        <w:r w:rsidRPr="00303571">
          <w:rPr>
            <w:rFonts w:eastAsia="Times New Roman" w:cstheme="minorHAnsi"/>
            <w:b/>
            <w:color w:val="000000" w:themeColor="text1"/>
            <w:sz w:val="28"/>
            <w:szCs w:val="32"/>
            <w:lang w:eastAsia="en-GB"/>
          </w:rPr>
          <w:t>?</w:t>
        </w:r>
      </w:ins>
    </w:p>
    <w:p w:rsidR="00640342" w:rsidRDefault="00640342" w:rsidP="00303571">
      <w:pPr>
        <w:spacing w:after="0" w:line="192" w:lineRule="auto"/>
        <w:rPr>
          <w:rFonts w:eastAsia="Times New Roman" w:cstheme="minorHAnsi"/>
          <w:b/>
          <w:color w:val="000000" w:themeColor="text1"/>
          <w:sz w:val="28"/>
          <w:szCs w:val="32"/>
          <w:lang w:eastAsia="en-GB"/>
        </w:rPr>
      </w:pPr>
    </w:p>
    <w:p w:rsidR="00640342" w:rsidRDefault="00640342" w:rsidP="00303571">
      <w:pPr>
        <w:spacing w:after="0" w:line="192" w:lineRule="auto"/>
        <w:rPr>
          <w:rFonts w:eastAsia="Times New Roman" w:cstheme="minorHAnsi"/>
          <w:b/>
          <w:color w:val="000000" w:themeColor="text1"/>
          <w:sz w:val="28"/>
          <w:szCs w:val="32"/>
          <w:lang w:eastAsia="en-GB"/>
        </w:rPr>
      </w:pPr>
    </w:p>
    <w:p w:rsidR="00640342" w:rsidRDefault="00640342" w:rsidP="00303571">
      <w:pPr>
        <w:spacing w:after="0" w:line="192" w:lineRule="auto"/>
        <w:rPr>
          <w:rFonts w:eastAsia="Times New Roman" w:cstheme="minorHAnsi"/>
          <w:b/>
          <w:color w:val="000000" w:themeColor="text1"/>
          <w:sz w:val="28"/>
          <w:szCs w:val="32"/>
          <w:lang w:eastAsia="en-GB"/>
        </w:rPr>
      </w:pPr>
    </w:p>
    <w:p w:rsidR="00640342" w:rsidRDefault="00640342" w:rsidP="00303571">
      <w:pPr>
        <w:spacing w:after="0" w:line="192" w:lineRule="auto"/>
        <w:rPr>
          <w:rFonts w:eastAsia="Times New Roman" w:cstheme="minorHAnsi"/>
          <w:b/>
          <w:color w:val="000000" w:themeColor="text1"/>
          <w:sz w:val="28"/>
          <w:szCs w:val="32"/>
          <w:lang w:eastAsia="en-GB"/>
        </w:rPr>
      </w:pPr>
    </w:p>
    <w:p w:rsidR="00640342" w:rsidRDefault="00640342" w:rsidP="00303571">
      <w:pPr>
        <w:spacing w:after="0" w:line="192" w:lineRule="auto"/>
        <w:rPr>
          <w:rFonts w:eastAsia="Times New Roman" w:cstheme="minorHAnsi"/>
          <w:b/>
          <w:color w:val="000000" w:themeColor="text1"/>
          <w:sz w:val="28"/>
          <w:szCs w:val="32"/>
          <w:lang w:eastAsia="en-GB"/>
        </w:rPr>
      </w:pPr>
    </w:p>
    <w:p w:rsidR="00640342" w:rsidRDefault="00640342" w:rsidP="00303571">
      <w:pPr>
        <w:spacing w:after="0" w:line="192" w:lineRule="auto"/>
        <w:rPr>
          <w:rFonts w:eastAsia="Times New Roman" w:cstheme="minorHAnsi"/>
          <w:b/>
          <w:color w:val="000000" w:themeColor="text1"/>
          <w:sz w:val="28"/>
          <w:szCs w:val="32"/>
          <w:lang w:eastAsia="en-GB"/>
        </w:rPr>
      </w:pPr>
    </w:p>
    <w:p w:rsidR="00640342" w:rsidRPr="00640342" w:rsidRDefault="00640342" w:rsidP="00303571">
      <w:pPr>
        <w:spacing w:after="0" w:line="192" w:lineRule="auto"/>
        <w:rPr>
          <w:ins w:id="169" w:author="Hayley King" w:date="2020-07-06T13:59:00Z"/>
          <w:rFonts w:eastAsia="Times New Roman" w:cstheme="minorHAnsi"/>
          <w:b/>
          <w:color w:val="000000" w:themeColor="text1"/>
          <w:sz w:val="28"/>
          <w:szCs w:val="32"/>
          <w:u w:val="single"/>
          <w:lang w:eastAsia="en-GB"/>
        </w:rPr>
      </w:pPr>
      <w:r w:rsidRPr="00640342">
        <w:rPr>
          <w:rFonts w:eastAsia="Times New Roman" w:cstheme="minorHAnsi"/>
          <w:b/>
          <w:color w:val="000000" w:themeColor="text1"/>
          <w:sz w:val="28"/>
          <w:szCs w:val="32"/>
          <w:highlight w:val="yellow"/>
          <w:u w:val="single"/>
          <w:lang w:eastAsia="en-GB"/>
        </w:rPr>
        <w:t>Task 4:</w:t>
      </w:r>
    </w:p>
    <w:p w:rsidR="00640342" w:rsidRDefault="00640342" w:rsidP="004442B3">
      <w:p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Look at your draft of your own speech. Does it have emotive language?</w:t>
      </w:r>
    </w:p>
    <w:p w:rsidR="00640342" w:rsidRDefault="00640342" w:rsidP="004442B3">
      <w:p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How could you include emotive language to make your audience FEEL an emotion?</w:t>
      </w:r>
    </w:p>
    <w:p w:rsidR="00640342" w:rsidRDefault="00640342" w:rsidP="004442B3">
      <w:p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Add it in now.</w:t>
      </w:r>
    </w:p>
    <w:p w:rsidR="00640342" w:rsidRDefault="00640342" w:rsidP="004442B3">
      <w:p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Continue writing your draft. Remember the following:</w:t>
      </w:r>
    </w:p>
    <w:p w:rsidR="00640342" w:rsidRDefault="00640342" w:rsidP="00640342">
      <w:pPr>
        <w:pStyle w:val="ListParagraph"/>
        <w:numPr>
          <w:ilvl w:val="0"/>
          <w:numId w:val="5"/>
        </w:num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AFORREST</w:t>
      </w:r>
    </w:p>
    <w:p w:rsidR="00640342" w:rsidRDefault="00640342" w:rsidP="00640342">
      <w:pPr>
        <w:pStyle w:val="ListParagraph"/>
        <w:numPr>
          <w:ilvl w:val="0"/>
          <w:numId w:val="5"/>
        </w:num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GOMASSIVE in your anecdote</w:t>
      </w:r>
    </w:p>
    <w:p w:rsidR="00640342" w:rsidRDefault="00640342" w:rsidP="00640342">
      <w:pPr>
        <w:pStyle w:val="ListParagraph"/>
        <w:numPr>
          <w:ilvl w:val="0"/>
          <w:numId w:val="5"/>
        </w:num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Personal pronouns to connect you with your audience</w:t>
      </w:r>
    </w:p>
    <w:p w:rsidR="00640342" w:rsidRDefault="00640342" w:rsidP="00640342">
      <w:pPr>
        <w:pStyle w:val="ListParagraph"/>
        <w:numPr>
          <w:ilvl w:val="0"/>
          <w:numId w:val="5"/>
        </w:num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Counter- argument to acknowledge other’s opinions</w:t>
      </w:r>
    </w:p>
    <w:p w:rsidR="00640342" w:rsidRDefault="00640342" w:rsidP="00640342">
      <w:pPr>
        <w:pStyle w:val="ListParagraph"/>
        <w:numPr>
          <w:ilvl w:val="0"/>
          <w:numId w:val="5"/>
        </w:num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An effective hook at the beginning of your speech</w:t>
      </w:r>
    </w:p>
    <w:p w:rsidR="00640342" w:rsidRDefault="00640342" w:rsidP="00640342">
      <w:pPr>
        <w:pStyle w:val="ListParagraph"/>
        <w:numPr>
          <w:ilvl w:val="0"/>
          <w:numId w:val="5"/>
        </w:num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You haven’t just listed a lot of facts and statistics</w:t>
      </w:r>
    </w:p>
    <w:p w:rsidR="00640342" w:rsidRDefault="00640342" w:rsidP="00640342">
      <w:pPr>
        <w:pStyle w:val="ListParagraph"/>
        <w:numPr>
          <w:ilvl w:val="0"/>
          <w:numId w:val="5"/>
        </w:num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The power of repetition</w:t>
      </w:r>
    </w:p>
    <w:p w:rsidR="00640342" w:rsidRDefault="00640342" w:rsidP="00640342">
      <w:pPr>
        <w:pStyle w:val="ListParagraph"/>
        <w:numPr>
          <w:ilvl w:val="0"/>
          <w:numId w:val="5"/>
        </w:num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Annotated for pauses and body language (for your performance)</w:t>
      </w:r>
    </w:p>
    <w:p w:rsidR="00640342" w:rsidRDefault="00640342" w:rsidP="00640342">
      <w:pPr>
        <w:pStyle w:val="ListParagraph"/>
        <w:numPr>
          <w:ilvl w:val="0"/>
          <w:numId w:val="5"/>
        </w:numPr>
        <w:shd w:val="clear" w:color="auto" w:fill="FFFFFF"/>
        <w:spacing w:before="300" w:after="300" w:line="240" w:lineRule="auto"/>
        <w:rPr>
          <w:rFonts w:eastAsia="Times New Roman" w:cstheme="minorHAnsi"/>
          <w:b/>
          <w:color w:val="000000" w:themeColor="text1"/>
          <w:sz w:val="28"/>
          <w:szCs w:val="32"/>
          <w:lang w:eastAsia="en-GB"/>
        </w:rPr>
      </w:pPr>
      <w:r>
        <w:rPr>
          <w:rFonts w:eastAsia="Times New Roman" w:cstheme="minorHAnsi"/>
          <w:b/>
          <w:color w:val="000000" w:themeColor="text1"/>
          <w:sz w:val="28"/>
          <w:szCs w:val="32"/>
          <w:lang w:eastAsia="en-GB"/>
        </w:rPr>
        <w:t>Emotive language</w:t>
      </w:r>
    </w:p>
    <w:p w:rsidR="004442B3" w:rsidDel="00303571" w:rsidRDefault="004442B3" w:rsidP="004442B3">
      <w:pPr>
        <w:shd w:val="clear" w:color="auto" w:fill="FFFFFF"/>
        <w:spacing w:before="300" w:after="300" w:line="240" w:lineRule="auto"/>
        <w:rPr>
          <w:del w:id="170" w:author="Hayley King" w:date="2020-07-06T13:57:00Z"/>
          <w:rFonts w:eastAsia="Times New Roman" w:cstheme="minorHAnsi"/>
          <w:b/>
          <w:color w:val="000000" w:themeColor="text1"/>
          <w:sz w:val="28"/>
          <w:szCs w:val="32"/>
          <w:lang w:eastAsia="en-GB"/>
        </w:rPr>
      </w:pPr>
      <w:del w:id="171" w:author="Hayley King" w:date="2020-07-06T13:57:00Z">
        <w:r w:rsidDel="00303571">
          <w:rPr>
            <w:rFonts w:eastAsia="Times New Roman" w:cstheme="minorHAnsi"/>
            <w:b/>
            <w:color w:val="000000" w:themeColor="text1"/>
            <w:sz w:val="28"/>
            <w:szCs w:val="32"/>
            <w:lang w:eastAsia="en-GB"/>
          </w:rPr>
          <w:delText>Practise reading your speech aloud.</w:delText>
        </w:r>
      </w:del>
    </w:p>
    <w:p w:rsidR="00AE1FC2" w:rsidDel="00303571" w:rsidRDefault="004442B3" w:rsidP="004442B3">
      <w:pPr>
        <w:shd w:val="clear" w:color="auto" w:fill="FFFFFF"/>
        <w:spacing w:before="300" w:after="300" w:line="240" w:lineRule="auto"/>
        <w:rPr>
          <w:del w:id="172" w:author="Hayley King" w:date="2020-07-06T13:57:00Z"/>
          <w:rFonts w:eastAsia="Times New Roman" w:cstheme="minorHAnsi"/>
          <w:b/>
          <w:color w:val="000000" w:themeColor="text1"/>
          <w:sz w:val="28"/>
          <w:szCs w:val="32"/>
          <w:lang w:eastAsia="en-GB"/>
        </w:rPr>
      </w:pPr>
      <w:del w:id="173" w:author="Hayley King" w:date="2020-07-06T13:57:00Z">
        <w:r w:rsidDel="00303571">
          <w:rPr>
            <w:rFonts w:eastAsia="Times New Roman" w:cstheme="minorHAnsi"/>
            <w:b/>
            <w:color w:val="000000" w:themeColor="text1"/>
            <w:sz w:val="28"/>
            <w:szCs w:val="32"/>
            <w:lang w:eastAsia="en-GB"/>
          </w:rPr>
          <w:delText>Does your repetition add power to your speech?</w:delText>
        </w:r>
        <w:r w:rsidR="00AE1FC2" w:rsidDel="00303571">
          <w:rPr>
            <w:rFonts w:eastAsia="Times New Roman" w:cstheme="minorHAnsi"/>
            <w:b/>
            <w:color w:val="000000" w:themeColor="text1"/>
            <w:sz w:val="28"/>
            <w:szCs w:val="32"/>
            <w:lang w:eastAsia="en-GB"/>
          </w:rPr>
          <w:br/>
        </w:r>
      </w:del>
    </w:p>
    <w:p w:rsidR="00AE1FC2" w:rsidDel="00303571" w:rsidRDefault="00AE1FC2" w:rsidP="004442B3">
      <w:pPr>
        <w:shd w:val="clear" w:color="auto" w:fill="FFFFFF"/>
        <w:spacing w:before="300" w:after="300" w:line="240" w:lineRule="auto"/>
        <w:rPr>
          <w:del w:id="174" w:author="Hayley King" w:date="2020-07-06T13:57:00Z"/>
          <w:rFonts w:eastAsia="Times New Roman" w:cstheme="minorHAnsi"/>
          <w:b/>
          <w:color w:val="000000" w:themeColor="text1"/>
          <w:sz w:val="28"/>
          <w:szCs w:val="32"/>
          <w:lang w:eastAsia="en-GB"/>
        </w:rPr>
      </w:pPr>
      <w:del w:id="175" w:author="Hayley King" w:date="2020-07-06T13:57:00Z">
        <w:r w:rsidDel="00303571">
          <w:rPr>
            <w:rFonts w:eastAsia="Times New Roman" w:cstheme="minorHAnsi"/>
            <w:b/>
            <w:color w:val="000000" w:themeColor="text1"/>
            <w:sz w:val="28"/>
            <w:szCs w:val="32"/>
            <w:lang w:eastAsia="en-GB"/>
          </w:rPr>
          <w:delText>Your</w:delText>
        </w:r>
        <w:r w:rsidR="00A51F2F" w:rsidDel="00303571">
          <w:rPr>
            <w:rFonts w:eastAsia="Times New Roman" w:cstheme="minorHAnsi"/>
            <w:b/>
            <w:color w:val="000000" w:themeColor="text1"/>
            <w:sz w:val="28"/>
            <w:szCs w:val="32"/>
            <w:lang w:eastAsia="en-GB"/>
          </w:rPr>
          <w:delText xml:space="preserve"> draft should be sounding</w:delText>
        </w:r>
        <w:r w:rsidDel="00303571">
          <w:rPr>
            <w:rFonts w:eastAsia="Times New Roman" w:cstheme="minorHAnsi"/>
            <w:b/>
            <w:color w:val="000000" w:themeColor="text1"/>
            <w:sz w:val="28"/>
            <w:szCs w:val="32"/>
            <w:lang w:eastAsia="en-GB"/>
          </w:rPr>
          <w:delText xml:space="preserve"> effective now. Use the checklist below to make sure you have included all you can to gain that distinction!</w:delText>
        </w:r>
      </w:del>
    </w:p>
    <w:p w:rsidR="00AE1FC2" w:rsidDel="00303571" w:rsidRDefault="00AE1FC2" w:rsidP="00AE1FC2">
      <w:pPr>
        <w:pStyle w:val="ListParagraph"/>
        <w:numPr>
          <w:ilvl w:val="0"/>
          <w:numId w:val="5"/>
        </w:numPr>
        <w:shd w:val="clear" w:color="auto" w:fill="FFFFFF"/>
        <w:spacing w:before="300" w:after="300" w:line="240" w:lineRule="auto"/>
        <w:rPr>
          <w:del w:id="176" w:author="Hayley King" w:date="2020-07-06T13:57:00Z"/>
          <w:rFonts w:eastAsia="Times New Roman" w:cstheme="minorHAnsi"/>
          <w:b/>
          <w:color w:val="000000" w:themeColor="text1"/>
          <w:sz w:val="28"/>
          <w:szCs w:val="32"/>
          <w:lang w:eastAsia="en-GB"/>
        </w:rPr>
      </w:pPr>
      <w:del w:id="177" w:author="Hayley King" w:date="2020-07-06T13:57:00Z">
        <w:r w:rsidDel="00303571">
          <w:rPr>
            <w:rFonts w:eastAsia="Times New Roman" w:cstheme="minorHAnsi"/>
            <w:b/>
            <w:color w:val="000000" w:themeColor="text1"/>
            <w:sz w:val="28"/>
            <w:szCs w:val="32"/>
            <w:lang w:eastAsia="en-GB"/>
          </w:rPr>
          <w:delText>AFORREST</w:delText>
        </w:r>
      </w:del>
    </w:p>
    <w:p w:rsidR="00AE1FC2" w:rsidDel="00303571" w:rsidRDefault="00AE1FC2" w:rsidP="00AE1FC2">
      <w:pPr>
        <w:pStyle w:val="ListParagraph"/>
        <w:numPr>
          <w:ilvl w:val="0"/>
          <w:numId w:val="5"/>
        </w:numPr>
        <w:shd w:val="clear" w:color="auto" w:fill="FFFFFF"/>
        <w:spacing w:before="300" w:after="300" w:line="240" w:lineRule="auto"/>
        <w:rPr>
          <w:del w:id="178" w:author="Hayley King" w:date="2020-07-06T13:57:00Z"/>
          <w:rFonts w:eastAsia="Times New Roman" w:cstheme="minorHAnsi"/>
          <w:b/>
          <w:color w:val="000000" w:themeColor="text1"/>
          <w:sz w:val="28"/>
          <w:szCs w:val="32"/>
          <w:lang w:eastAsia="en-GB"/>
        </w:rPr>
      </w:pPr>
      <w:del w:id="179" w:author="Hayley King" w:date="2020-07-06T13:57:00Z">
        <w:r w:rsidDel="00303571">
          <w:rPr>
            <w:rFonts w:eastAsia="Times New Roman" w:cstheme="minorHAnsi"/>
            <w:b/>
            <w:color w:val="000000" w:themeColor="text1"/>
            <w:sz w:val="28"/>
            <w:szCs w:val="32"/>
            <w:lang w:eastAsia="en-GB"/>
          </w:rPr>
          <w:delText>GOMASSIVE in your anecdote</w:delText>
        </w:r>
      </w:del>
    </w:p>
    <w:p w:rsidR="00AE1FC2" w:rsidDel="00303571" w:rsidRDefault="00AE1FC2" w:rsidP="00AE1FC2">
      <w:pPr>
        <w:pStyle w:val="ListParagraph"/>
        <w:numPr>
          <w:ilvl w:val="0"/>
          <w:numId w:val="5"/>
        </w:numPr>
        <w:shd w:val="clear" w:color="auto" w:fill="FFFFFF"/>
        <w:spacing w:before="300" w:after="300" w:line="240" w:lineRule="auto"/>
        <w:rPr>
          <w:del w:id="180" w:author="Hayley King" w:date="2020-07-06T13:57:00Z"/>
          <w:rFonts w:eastAsia="Times New Roman" w:cstheme="minorHAnsi"/>
          <w:b/>
          <w:color w:val="000000" w:themeColor="text1"/>
          <w:sz w:val="28"/>
          <w:szCs w:val="32"/>
          <w:lang w:eastAsia="en-GB"/>
        </w:rPr>
      </w:pPr>
      <w:del w:id="181" w:author="Hayley King" w:date="2020-07-06T13:57:00Z">
        <w:r w:rsidDel="00303571">
          <w:rPr>
            <w:rFonts w:eastAsia="Times New Roman" w:cstheme="minorHAnsi"/>
            <w:b/>
            <w:color w:val="000000" w:themeColor="text1"/>
            <w:sz w:val="28"/>
            <w:szCs w:val="32"/>
            <w:lang w:eastAsia="en-GB"/>
          </w:rPr>
          <w:delText>Personal pronouns to connect you with your audience</w:delText>
        </w:r>
      </w:del>
    </w:p>
    <w:p w:rsidR="00AE1FC2" w:rsidDel="00303571" w:rsidRDefault="00AE1FC2" w:rsidP="00AE1FC2">
      <w:pPr>
        <w:pStyle w:val="ListParagraph"/>
        <w:numPr>
          <w:ilvl w:val="0"/>
          <w:numId w:val="5"/>
        </w:numPr>
        <w:shd w:val="clear" w:color="auto" w:fill="FFFFFF"/>
        <w:spacing w:before="300" w:after="300" w:line="240" w:lineRule="auto"/>
        <w:rPr>
          <w:del w:id="182" w:author="Hayley King" w:date="2020-07-06T13:57:00Z"/>
          <w:rFonts w:eastAsia="Times New Roman" w:cstheme="minorHAnsi"/>
          <w:b/>
          <w:color w:val="000000" w:themeColor="text1"/>
          <w:sz w:val="28"/>
          <w:szCs w:val="32"/>
          <w:lang w:eastAsia="en-GB"/>
        </w:rPr>
      </w:pPr>
      <w:del w:id="183" w:author="Hayley King" w:date="2020-07-06T13:57:00Z">
        <w:r w:rsidDel="00303571">
          <w:rPr>
            <w:rFonts w:eastAsia="Times New Roman" w:cstheme="minorHAnsi"/>
            <w:b/>
            <w:color w:val="000000" w:themeColor="text1"/>
            <w:sz w:val="28"/>
            <w:szCs w:val="32"/>
            <w:lang w:eastAsia="en-GB"/>
          </w:rPr>
          <w:delText>Counter- argument to acknowledge other’s opinions</w:delText>
        </w:r>
      </w:del>
    </w:p>
    <w:p w:rsidR="00AE1FC2" w:rsidDel="00303571" w:rsidRDefault="00AE1FC2" w:rsidP="00AE1FC2">
      <w:pPr>
        <w:pStyle w:val="ListParagraph"/>
        <w:numPr>
          <w:ilvl w:val="0"/>
          <w:numId w:val="5"/>
        </w:numPr>
        <w:shd w:val="clear" w:color="auto" w:fill="FFFFFF"/>
        <w:spacing w:before="300" w:after="300" w:line="240" w:lineRule="auto"/>
        <w:rPr>
          <w:del w:id="184" w:author="Hayley King" w:date="2020-07-06T13:57:00Z"/>
          <w:rFonts w:eastAsia="Times New Roman" w:cstheme="minorHAnsi"/>
          <w:b/>
          <w:color w:val="000000" w:themeColor="text1"/>
          <w:sz w:val="28"/>
          <w:szCs w:val="32"/>
          <w:lang w:eastAsia="en-GB"/>
        </w:rPr>
      </w:pPr>
      <w:del w:id="185" w:author="Hayley King" w:date="2020-07-06T13:57:00Z">
        <w:r w:rsidDel="00303571">
          <w:rPr>
            <w:rFonts w:eastAsia="Times New Roman" w:cstheme="minorHAnsi"/>
            <w:b/>
            <w:color w:val="000000" w:themeColor="text1"/>
            <w:sz w:val="28"/>
            <w:szCs w:val="32"/>
            <w:lang w:eastAsia="en-GB"/>
          </w:rPr>
          <w:delText>An effective hook at the beginning of your speech</w:delText>
        </w:r>
      </w:del>
    </w:p>
    <w:p w:rsidR="00AE1FC2" w:rsidDel="00303571" w:rsidRDefault="00AE1FC2" w:rsidP="00AE1FC2">
      <w:pPr>
        <w:pStyle w:val="ListParagraph"/>
        <w:numPr>
          <w:ilvl w:val="0"/>
          <w:numId w:val="5"/>
        </w:numPr>
        <w:shd w:val="clear" w:color="auto" w:fill="FFFFFF"/>
        <w:spacing w:before="300" w:after="300" w:line="240" w:lineRule="auto"/>
        <w:rPr>
          <w:del w:id="186" w:author="Hayley King" w:date="2020-07-06T13:57:00Z"/>
          <w:rFonts w:eastAsia="Times New Roman" w:cstheme="minorHAnsi"/>
          <w:b/>
          <w:color w:val="000000" w:themeColor="text1"/>
          <w:sz w:val="28"/>
          <w:szCs w:val="32"/>
          <w:lang w:eastAsia="en-GB"/>
        </w:rPr>
      </w:pPr>
      <w:del w:id="187" w:author="Hayley King" w:date="2020-07-06T13:57:00Z">
        <w:r w:rsidDel="00303571">
          <w:rPr>
            <w:rFonts w:eastAsia="Times New Roman" w:cstheme="minorHAnsi"/>
            <w:b/>
            <w:color w:val="000000" w:themeColor="text1"/>
            <w:sz w:val="28"/>
            <w:szCs w:val="32"/>
            <w:lang w:eastAsia="en-GB"/>
          </w:rPr>
          <w:delText>You haven’t just listed a lot of facts and statistics</w:delText>
        </w:r>
      </w:del>
    </w:p>
    <w:p w:rsidR="00AE1FC2" w:rsidDel="00303571" w:rsidRDefault="00AE1FC2" w:rsidP="00AE1FC2">
      <w:pPr>
        <w:pStyle w:val="ListParagraph"/>
        <w:numPr>
          <w:ilvl w:val="0"/>
          <w:numId w:val="5"/>
        </w:numPr>
        <w:shd w:val="clear" w:color="auto" w:fill="FFFFFF"/>
        <w:spacing w:before="300" w:after="300" w:line="240" w:lineRule="auto"/>
        <w:rPr>
          <w:del w:id="188" w:author="Hayley King" w:date="2020-07-06T13:57:00Z"/>
          <w:rFonts w:eastAsia="Times New Roman" w:cstheme="minorHAnsi"/>
          <w:b/>
          <w:color w:val="000000" w:themeColor="text1"/>
          <w:sz w:val="28"/>
          <w:szCs w:val="32"/>
          <w:lang w:eastAsia="en-GB"/>
        </w:rPr>
      </w:pPr>
      <w:del w:id="189" w:author="Hayley King" w:date="2020-07-06T13:57:00Z">
        <w:r w:rsidDel="00303571">
          <w:rPr>
            <w:rFonts w:eastAsia="Times New Roman" w:cstheme="minorHAnsi"/>
            <w:b/>
            <w:color w:val="000000" w:themeColor="text1"/>
            <w:sz w:val="28"/>
            <w:szCs w:val="32"/>
            <w:lang w:eastAsia="en-GB"/>
          </w:rPr>
          <w:delText>The power of repetition</w:delText>
        </w:r>
      </w:del>
    </w:p>
    <w:p w:rsidR="00AE1FC2" w:rsidDel="00303571" w:rsidRDefault="00AE1FC2" w:rsidP="00AE1FC2">
      <w:pPr>
        <w:pStyle w:val="ListParagraph"/>
        <w:numPr>
          <w:ilvl w:val="0"/>
          <w:numId w:val="5"/>
        </w:numPr>
        <w:shd w:val="clear" w:color="auto" w:fill="FFFFFF"/>
        <w:spacing w:before="300" w:after="300" w:line="240" w:lineRule="auto"/>
        <w:rPr>
          <w:del w:id="190" w:author="Hayley King" w:date="2020-07-06T13:57:00Z"/>
          <w:rFonts w:eastAsia="Times New Roman" w:cstheme="minorHAnsi"/>
          <w:b/>
          <w:color w:val="000000" w:themeColor="text1"/>
          <w:sz w:val="28"/>
          <w:szCs w:val="32"/>
          <w:lang w:eastAsia="en-GB"/>
        </w:rPr>
      </w:pPr>
      <w:del w:id="191" w:author="Hayley King" w:date="2020-07-06T13:57:00Z">
        <w:r w:rsidDel="00303571">
          <w:rPr>
            <w:rFonts w:eastAsia="Times New Roman" w:cstheme="minorHAnsi"/>
            <w:b/>
            <w:color w:val="000000" w:themeColor="text1"/>
            <w:sz w:val="28"/>
            <w:szCs w:val="32"/>
            <w:lang w:eastAsia="en-GB"/>
          </w:rPr>
          <w:delText>Annotated for pauses and body language (for your performance)</w:delText>
        </w:r>
      </w:del>
    </w:p>
    <w:p w:rsidR="00AE1FC2" w:rsidRPr="00AE1FC2" w:rsidDel="00303571" w:rsidRDefault="00AE1FC2" w:rsidP="00AE1FC2">
      <w:pPr>
        <w:shd w:val="clear" w:color="auto" w:fill="FFFFFF"/>
        <w:spacing w:before="300" w:after="300" w:line="240" w:lineRule="auto"/>
        <w:rPr>
          <w:del w:id="192" w:author="Hayley King" w:date="2020-07-06T13:57:00Z"/>
          <w:rFonts w:eastAsia="Times New Roman" w:cstheme="minorHAnsi"/>
          <w:b/>
          <w:color w:val="000000" w:themeColor="text1"/>
          <w:sz w:val="28"/>
          <w:szCs w:val="32"/>
          <w:lang w:eastAsia="en-GB"/>
        </w:rPr>
      </w:pPr>
      <w:del w:id="193" w:author="Hayley King" w:date="2020-07-06T13:57:00Z">
        <w:r w:rsidDel="00303571">
          <w:rPr>
            <w:rFonts w:eastAsia="Times New Roman" w:cstheme="minorHAnsi"/>
            <w:b/>
            <w:color w:val="000000" w:themeColor="text1"/>
            <w:sz w:val="28"/>
            <w:szCs w:val="32"/>
            <w:lang w:eastAsia="en-GB"/>
          </w:rPr>
          <w:delText>If anything is missing – add it to your speech.</w:delText>
        </w:r>
      </w:del>
    </w:p>
    <w:p w:rsidR="004442B3" w:rsidRPr="004442B3" w:rsidRDefault="004442B3" w:rsidP="004442B3">
      <w:pPr>
        <w:shd w:val="clear" w:color="auto" w:fill="FFFFFF"/>
        <w:spacing w:before="300" w:after="300" w:line="240" w:lineRule="auto"/>
        <w:rPr>
          <w:rFonts w:eastAsia="Times New Roman" w:cstheme="minorHAnsi"/>
          <w:b/>
          <w:color w:val="666666"/>
          <w:sz w:val="28"/>
          <w:szCs w:val="32"/>
          <w:lang w:eastAsia="en-GB"/>
        </w:rPr>
      </w:pPr>
    </w:p>
    <w:p w:rsidR="00450247" w:rsidRPr="00450247" w:rsidRDefault="00450247" w:rsidP="00450247">
      <w:pPr>
        <w:rPr>
          <w:b/>
          <w:sz w:val="28"/>
        </w:rPr>
      </w:pPr>
    </w:p>
    <w:sectPr w:rsidR="00450247" w:rsidRPr="00450247" w:rsidSect="004502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DED"/>
    <w:multiLevelType w:val="hybridMultilevel"/>
    <w:tmpl w:val="C3308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62CF1"/>
    <w:multiLevelType w:val="hybridMultilevel"/>
    <w:tmpl w:val="9894F542"/>
    <w:lvl w:ilvl="0" w:tplc="AB6496B4">
      <w:start w:val="1"/>
      <w:numFmt w:val="lowerLetter"/>
      <w:lvlText w:val="%1)"/>
      <w:lvlJc w:val="left"/>
      <w:pPr>
        <w:tabs>
          <w:tab w:val="num" w:pos="720"/>
        </w:tabs>
        <w:ind w:left="720" w:hanging="360"/>
      </w:pPr>
    </w:lvl>
    <w:lvl w:ilvl="1" w:tplc="F7D8C5B0" w:tentative="1">
      <w:start w:val="1"/>
      <w:numFmt w:val="lowerLetter"/>
      <w:lvlText w:val="%2)"/>
      <w:lvlJc w:val="left"/>
      <w:pPr>
        <w:tabs>
          <w:tab w:val="num" w:pos="1440"/>
        </w:tabs>
        <w:ind w:left="1440" w:hanging="360"/>
      </w:pPr>
    </w:lvl>
    <w:lvl w:ilvl="2" w:tplc="897CCF76" w:tentative="1">
      <w:start w:val="1"/>
      <w:numFmt w:val="lowerLetter"/>
      <w:lvlText w:val="%3)"/>
      <w:lvlJc w:val="left"/>
      <w:pPr>
        <w:tabs>
          <w:tab w:val="num" w:pos="2160"/>
        </w:tabs>
        <w:ind w:left="2160" w:hanging="360"/>
      </w:pPr>
    </w:lvl>
    <w:lvl w:ilvl="3" w:tplc="71D8EE48" w:tentative="1">
      <w:start w:val="1"/>
      <w:numFmt w:val="lowerLetter"/>
      <w:lvlText w:val="%4)"/>
      <w:lvlJc w:val="left"/>
      <w:pPr>
        <w:tabs>
          <w:tab w:val="num" w:pos="2880"/>
        </w:tabs>
        <w:ind w:left="2880" w:hanging="360"/>
      </w:pPr>
    </w:lvl>
    <w:lvl w:ilvl="4" w:tplc="C5D037B8" w:tentative="1">
      <w:start w:val="1"/>
      <w:numFmt w:val="lowerLetter"/>
      <w:lvlText w:val="%5)"/>
      <w:lvlJc w:val="left"/>
      <w:pPr>
        <w:tabs>
          <w:tab w:val="num" w:pos="3600"/>
        </w:tabs>
        <w:ind w:left="3600" w:hanging="360"/>
      </w:pPr>
    </w:lvl>
    <w:lvl w:ilvl="5" w:tplc="109EB884" w:tentative="1">
      <w:start w:val="1"/>
      <w:numFmt w:val="lowerLetter"/>
      <w:lvlText w:val="%6)"/>
      <w:lvlJc w:val="left"/>
      <w:pPr>
        <w:tabs>
          <w:tab w:val="num" w:pos="4320"/>
        </w:tabs>
        <w:ind w:left="4320" w:hanging="360"/>
      </w:pPr>
    </w:lvl>
    <w:lvl w:ilvl="6" w:tplc="45D20CD8" w:tentative="1">
      <w:start w:val="1"/>
      <w:numFmt w:val="lowerLetter"/>
      <w:lvlText w:val="%7)"/>
      <w:lvlJc w:val="left"/>
      <w:pPr>
        <w:tabs>
          <w:tab w:val="num" w:pos="5040"/>
        </w:tabs>
        <w:ind w:left="5040" w:hanging="360"/>
      </w:pPr>
    </w:lvl>
    <w:lvl w:ilvl="7" w:tplc="0FC2C698" w:tentative="1">
      <w:start w:val="1"/>
      <w:numFmt w:val="lowerLetter"/>
      <w:lvlText w:val="%8)"/>
      <w:lvlJc w:val="left"/>
      <w:pPr>
        <w:tabs>
          <w:tab w:val="num" w:pos="5760"/>
        </w:tabs>
        <w:ind w:left="5760" w:hanging="360"/>
      </w:pPr>
    </w:lvl>
    <w:lvl w:ilvl="8" w:tplc="6382E24C" w:tentative="1">
      <w:start w:val="1"/>
      <w:numFmt w:val="lowerLetter"/>
      <w:lvlText w:val="%9)"/>
      <w:lvlJc w:val="left"/>
      <w:pPr>
        <w:tabs>
          <w:tab w:val="num" w:pos="6480"/>
        </w:tabs>
        <w:ind w:left="6480" w:hanging="360"/>
      </w:pPr>
    </w:lvl>
  </w:abstractNum>
  <w:abstractNum w:abstractNumId="2" w15:restartNumberingAfterBreak="0">
    <w:nsid w:val="0D843600"/>
    <w:multiLevelType w:val="hybridMultilevel"/>
    <w:tmpl w:val="B1EC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605DA"/>
    <w:multiLevelType w:val="hybridMultilevel"/>
    <w:tmpl w:val="5E08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3023A"/>
    <w:multiLevelType w:val="hybridMultilevel"/>
    <w:tmpl w:val="E78ED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E67D26"/>
    <w:multiLevelType w:val="multilevel"/>
    <w:tmpl w:val="E45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4416B"/>
    <w:multiLevelType w:val="hybridMultilevel"/>
    <w:tmpl w:val="DF48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3400D"/>
    <w:multiLevelType w:val="hybridMultilevel"/>
    <w:tmpl w:val="E9B42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F04604"/>
    <w:multiLevelType w:val="multilevel"/>
    <w:tmpl w:val="7B145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4"/>
  </w:num>
  <w:num w:numId="5">
    <w:abstractNumId w:val="2"/>
  </w:num>
  <w:num w:numId="6">
    <w:abstractNumId w:val="6"/>
  </w:num>
  <w:num w:numId="7">
    <w:abstractNumId w:val="1"/>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yley King">
    <w15:presenceInfo w15:providerId="AD" w15:userId="S-1-5-21-1624494189-1351318062-849767717-17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47"/>
    <w:rsid w:val="00043DDD"/>
    <w:rsid w:val="00205356"/>
    <w:rsid w:val="00303571"/>
    <w:rsid w:val="004442B3"/>
    <w:rsid w:val="00450247"/>
    <w:rsid w:val="0058258E"/>
    <w:rsid w:val="00640342"/>
    <w:rsid w:val="00A51F2F"/>
    <w:rsid w:val="00A82446"/>
    <w:rsid w:val="00AE1FC2"/>
    <w:rsid w:val="00D6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1FFE"/>
  <w15:chartTrackingRefBased/>
  <w15:docId w15:val="{C9A2A2E2-4246-48B5-8253-15F40415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02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47"/>
    <w:pPr>
      <w:ind w:left="720"/>
      <w:contextualSpacing/>
    </w:pPr>
  </w:style>
  <w:style w:type="character" w:customStyle="1" w:styleId="Heading3Char">
    <w:name w:val="Heading 3 Char"/>
    <w:basedOn w:val="DefaultParagraphFont"/>
    <w:link w:val="Heading3"/>
    <w:uiPriority w:val="9"/>
    <w:rsid w:val="004502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502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450247"/>
  </w:style>
  <w:style w:type="character" w:styleId="Hyperlink">
    <w:name w:val="Hyperlink"/>
    <w:basedOn w:val="DefaultParagraphFont"/>
    <w:uiPriority w:val="99"/>
    <w:semiHidden/>
    <w:unhideWhenUsed/>
    <w:rsid w:val="00450247"/>
    <w:rPr>
      <w:color w:val="0000FF"/>
      <w:u w:val="single"/>
    </w:rPr>
  </w:style>
  <w:style w:type="paragraph" w:styleId="BalloonText">
    <w:name w:val="Balloon Text"/>
    <w:basedOn w:val="Normal"/>
    <w:link w:val="BalloonTextChar"/>
    <w:uiPriority w:val="99"/>
    <w:semiHidden/>
    <w:unhideWhenUsed/>
    <w:rsid w:val="00640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8012">
      <w:bodyDiv w:val="1"/>
      <w:marLeft w:val="0"/>
      <w:marRight w:val="0"/>
      <w:marTop w:val="0"/>
      <w:marBottom w:val="0"/>
      <w:divBdr>
        <w:top w:val="none" w:sz="0" w:space="0" w:color="auto"/>
        <w:left w:val="none" w:sz="0" w:space="0" w:color="auto"/>
        <w:bottom w:val="none" w:sz="0" w:space="0" w:color="auto"/>
        <w:right w:val="none" w:sz="0" w:space="0" w:color="auto"/>
      </w:divBdr>
    </w:div>
    <w:div w:id="697435027">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sChild>
        <w:div w:id="675111157">
          <w:marLeft w:val="547"/>
          <w:marRight w:val="0"/>
          <w:marTop w:val="0"/>
          <w:marBottom w:val="0"/>
          <w:divBdr>
            <w:top w:val="none" w:sz="0" w:space="0" w:color="auto"/>
            <w:left w:val="none" w:sz="0" w:space="0" w:color="auto"/>
            <w:bottom w:val="none" w:sz="0" w:space="0" w:color="auto"/>
            <w:right w:val="none" w:sz="0" w:space="0" w:color="auto"/>
          </w:divBdr>
        </w:div>
        <w:div w:id="328944343">
          <w:marLeft w:val="547"/>
          <w:marRight w:val="0"/>
          <w:marTop w:val="0"/>
          <w:marBottom w:val="0"/>
          <w:divBdr>
            <w:top w:val="none" w:sz="0" w:space="0" w:color="auto"/>
            <w:left w:val="none" w:sz="0" w:space="0" w:color="auto"/>
            <w:bottom w:val="none" w:sz="0" w:space="0" w:color="auto"/>
            <w:right w:val="none" w:sz="0" w:space="0" w:color="auto"/>
          </w:divBdr>
        </w:div>
      </w:divsChild>
    </w:div>
    <w:div w:id="1054894118">
      <w:bodyDiv w:val="1"/>
      <w:marLeft w:val="0"/>
      <w:marRight w:val="0"/>
      <w:marTop w:val="0"/>
      <w:marBottom w:val="0"/>
      <w:divBdr>
        <w:top w:val="none" w:sz="0" w:space="0" w:color="auto"/>
        <w:left w:val="none" w:sz="0" w:space="0" w:color="auto"/>
        <w:bottom w:val="none" w:sz="0" w:space="0" w:color="auto"/>
        <w:right w:val="none" w:sz="0" w:space="0" w:color="auto"/>
      </w:divBdr>
    </w:div>
    <w:div w:id="1410495135">
      <w:bodyDiv w:val="1"/>
      <w:marLeft w:val="0"/>
      <w:marRight w:val="0"/>
      <w:marTop w:val="0"/>
      <w:marBottom w:val="0"/>
      <w:divBdr>
        <w:top w:val="none" w:sz="0" w:space="0" w:color="auto"/>
        <w:left w:val="none" w:sz="0" w:space="0" w:color="auto"/>
        <w:bottom w:val="none" w:sz="0" w:space="0" w:color="auto"/>
        <w:right w:val="none" w:sz="0" w:space="0" w:color="auto"/>
      </w:divBdr>
      <w:divsChild>
        <w:div w:id="1101489566">
          <w:marLeft w:val="0"/>
          <w:marRight w:val="0"/>
          <w:marTop w:val="0"/>
          <w:marBottom w:val="0"/>
          <w:divBdr>
            <w:top w:val="none" w:sz="0" w:space="0" w:color="auto"/>
            <w:left w:val="none" w:sz="0" w:space="0" w:color="auto"/>
            <w:bottom w:val="none" w:sz="0" w:space="0" w:color="auto"/>
            <w:right w:val="none" w:sz="0" w:space="0" w:color="auto"/>
          </w:divBdr>
          <w:divsChild>
            <w:div w:id="856388828">
              <w:marLeft w:val="0"/>
              <w:marRight w:val="0"/>
              <w:marTop w:val="0"/>
              <w:marBottom w:val="0"/>
              <w:divBdr>
                <w:top w:val="none" w:sz="0" w:space="0" w:color="auto"/>
                <w:left w:val="none" w:sz="0" w:space="0" w:color="auto"/>
                <w:bottom w:val="none" w:sz="0" w:space="0" w:color="auto"/>
                <w:right w:val="none" w:sz="0" w:space="0" w:color="auto"/>
              </w:divBdr>
              <w:divsChild>
                <w:div w:id="1465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6170">
          <w:marLeft w:val="0"/>
          <w:marRight w:val="0"/>
          <w:marTop w:val="0"/>
          <w:marBottom w:val="0"/>
          <w:divBdr>
            <w:top w:val="none" w:sz="0" w:space="0" w:color="auto"/>
            <w:left w:val="none" w:sz="0" w:space="0" w:color="auto"/>
            <w:bottom w:val="none" w:sz="0" w:space="0" w:color="auto"/>
            <w:right w:val="none" w:sz="0" w:space="0" w:color="auto"/>
          </w:divBdr>
          <w:divsChild>
            <w:div w:id="1987587674">
              <w:marLeft w:val="0"/>
              <w:marRight w:val="0"/>
              <w:marTop w:val="0"/>
              <w:marBottom w:val="0"/>
              <w:divBdr>
                <w:top w:val="none" w:sz="0" w:space="0" w:color="auto"/>
                <w:left w:val="none" w:sz="0" w:space="0" w:color="auto"/>
                <w:bottom w:val="none" w:sz="0" w:space="0" w:color="auto"/>
                <w:right w:val="none" w:sz="0" w:space="0" w:color="auto"/>
              </w:divBdr>
              <w:divsChild>
                <w:div w:id="1241329329">
                  <w:marLeft w:val="0"/>
                  <w:marRight w:val="0"/>
                  <w:marTop w:val="0"/>
                  <w:marBottom w:val="450"/>
                  <w:divBdr>
                    <w:top w:val="none" w:sz="0" w:space="0" w:color="auto"/>
                    <w:left w:val="none" w:sz="0" w:space="0" w:color="auto"/>
                    <w:bottom w:val="double" w:sz="6" w:space="23" w:color="DDDDDD"/>
                    <w:right w:val="none" w:sz="0" w:space="0" w:color="auto"/>
                  </w:divBdr>
                  <w:divsChild>
                    <w:div w:id="1654990415">
                      <w:marLeft w:val="0"/>
                      <w:marRight w:val="0"/>
                      <w:marTop w:val="0"/>
                      <w:marBottom w:val="0"/>
                      <w:divBdr>
                        <w:top w:val="single" w:sz="24" w:space="0" w:color="FF6C00"/>
                        <w:left w:val="none" w:sz="0" w:space="0" w:color="auto"/>
                        <w:bottom w:val="none" w:sz="0" w:space="0" w:color="auto"/>
                        <w:right w:val="none" w:sz="0" w:space="0" w:color="auto"/>
                      </w:divBdr>
                    </w:div>
                  </w:divsChild>
                </w:div>
                <w:div w:id="1386097672">
                  <w:marLeft w:val="0"/>
                  <w:marRight w:val="0"/>
                  <w:marTop w:val="0"/>
                  <w:marBottom w:val="450"/>
                  <w:divBdr>
                    <w:top w:val="none" w:sz="0" w:space="0" w:color="auto"/>
                    <w:left w:val="none" w:sz="0" w:space="0" w:color="auto"/>
                    <w:bottom w:val="double" w:sz="6" w:space="23" w:color="DDDDDD"/>
                    <w:right w:val="none" w:sz="0" w:space="0" w:color="auto"/>
                  </w:divBdr>
                </w:div>
                <w:div w:id="1593313374">
                  <w:marLeft w:val="0"/>
                  <w:marRight w:val="0"/>
                  <w:marTop w:val="0"/>
                  <w:marBottom w:val="450"/>
                  <w:divBdr>
                    <w:top w:val="none" w:sz="0" w:space="0" w:color="auto"/>
                    <w:left w:val="none" w:sz="0" w:space="0" w:color="auto"/>
                    <w:bottom w:val="double" w:sz="6" w:space="23" w:color="DDDDDD"/>
                    <w:right w:val="none" w:sz="0" w:space="0" w:color="auto"/>
                  </w:divBdr>
                  <w:divsChild>
                    <w:div w:id="16068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6865">
      <w:bodyDiv w:val="1"/>
      <w:marLeft w:val="0"/>
      <w:marRight w:val="0"/>
      <w:marTop w:val="0"/>
      <w:marBottom w:val="0"/>
      <w:divBdr>
        <w:top w:val="none" w:sz="0" w:space="0" w:color="auto"/>
        <w:left w:val="none" w:sz="0" w:space="0" w:color="auto"/>
        <w:bottom w:val="none" w:sz="0" w:space="0" w:color="auto"/>
        <w:right w:val="none" w:sz="0" w:space="0" w:color="auto"/>
      </w:divBdr>
    </w:div>
    <w:div w:id="20326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10" ma:contentTypeDescription="Create a new document." ma:contentTypeScope="" ma:versionID="eed560250f463d9367991357627e7ac2">
  <xsd:schema xmlns:xsd="http://www.w3.org/2001/XMLSchema" xmlns:xs="http://www.w3.org/2001/XMLSchema" xmlns:p="http://schemas.microsoft.com/office/2006/metadata/properties" xmlns:ns2="330c3bf7-adde-4609-9b02-03c5cbe7eb7f" targetNamespace="http://schemas.microsoft.com/office/2006/metadata/properties" ma:root="true" ma:fieldsID="b864e9a2d4bf2f89c8cac6bac0f825fa"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BA383-1E4B-432E-9727-E84860C4B0E3}">
  <ds:schemaRefs>
    <ds:schemaRef ds:uri="http://schemas.openxmlformats.org/officeDocument/2006/bibliography"/>
  </ds:schemaRefs>
</ds:datastoreItem>
</file>

<file path=customXml/itemProps2.xml><?xml version="1.0" encoding="utf-8"?>
<ds:datastoreItem xmlns:ds="http://schemas.openxmlformats.org/officeDocument/2006/customXml" ds:itemID="{FB4CC3EE-7982-4758-A697-7C1D1D625E57}"/>
</file>

<file path=customXml/itemProps3.xml><?xml version="1.0" encoding="utf-8"?>
<ds:datastoreItem xmlns:ds="http://schemas.openxmlformats.org/officeDocument/2006/customXml" ds:itemID="{36C79F62-9A99-4E86-B977-9DBF4D7E498C}"/>
</file>

<file path=customXml/itemProps4.xml><?xml version="1.0" encoding="utf-8"?>
<ds:datastoreItem xmlns:ds="http://schemas.openxmlformats.org/officeDocument/2006/customXml" ds:itemID="{47658BAC-2CC6-410C-AEC8-40EC657C15C5}"/>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King</dc:creator>
  <cp:keywords/>
  <dc:description/>
  <cp:lastModifiedBy>Ellie Jones</cp:lastModifiedBy>
  <cp:revision>2</cp:revision>
  <dcterms:created xsi:type="dcterms:W3CDTF">2020-07-07T13:21:00Z</dcterms:created>
  <dcterms:modified xsi:type="dcterms:W3CDTF">2020-07-07T13:21:00Z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