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9ECAB" w14:textId="77777777" w:rsidR="001728F1" w:rsidRDefault="001728F1">
      <w:pPr>
        <w:rPr>
          <w:b/>
          <w:u w:val="single"/>
        </w:rPr>
      </w:pPr>
      <w:r w:rsidRPr="003A0A68">
        <w:rPr>
          <w:b/>
          <w:highlight w:val="yellow"/>
          <w:u w:val="single"/>
        </w:rPr>
        <w:t>Do now:</w:t>
      </w:r>
    </w:p>
    <w:p w14:paraId="0D494FAA" w14:textId="42C081E1" w:rsidR="005761DF" w:rsidRPr="005761DF" w:rsidRDefault="005761DF" w:rsidP="001728F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</w:t>
      </w:r>
      <w:r w:rsidR="003A0A68">
        <w:t>rite a sentence to describe a sad day using personification.</w:t>
      </w:r>
    </w:p>
    <w:p w14:paraId="5081E3D4" w14:textId="77777777" w:rsidR="001728F1" w:rsidRPr="009D618C" w:rsidRDefault="005761DF" w:rsidP="001728F1">
      <w:pPr>
        <w:pStyle w:val="ListParagraph"/>
        <w:numPr>
          <w:ilvl w:val="0"/>
          <w:numId w:val="1"/>
        </w:numPr>
        <w:rPr>
          <w:u w:val="single"/>
        </w:rPr>
      </w:pPr>
      <w:r w:rsidRPr="009D618C">
        <w:t>What was Oliver forced to do by Sikes?</w:t>
      </w:r>
    </w:p>
    <w:p w14:paraId="7E39280F" w14:textId="59C714DA" w:rsidR="001728F1" w:rsidRDefault="003A0A68" w:rsidP="003A0A68">
      <w:pPr>
        <w:pStyle w:val="ListParagraph"/>
        <w:numPr>
          <w:ilvl w:val="0"/>
          <w:numId w:val="1"/>
        </w:numPr>
      </w:pPr>
      <w:r>
        <w:t>What do we call the technique where something is compared to something else using ‘like’ or ‘as’?</w:t>
      </w:r>
    </w:p>
    <w:p w14:paraId="33336B28" w14:textId="77777777" w:rsidR="003A0A68" w:rsidRDefault="003A0A68" w:rsidP="003A0A68">
      <w:pPr>
        <w:pStyle w:val="ListParagraph"/>
      </w:pPr>
    </w:p>
    <w:p w14:paraId="71C2B584" w14:textId="3A7B61C2" w:rsidR="001728F1" w:rsidRPr="00AB1DC0" w:rsidRDefault="001728F1" w:rsidP="001728F1">
      <w:pPr>
        <w:rPr>
          <w:b/>
          <w:u w:val="single"/>
        </w:rPr>
      </w:pPr>
      <w:r w:rsidRPr="003A0A68">
        <w:rPr>
          <w:b/>
          <w:highlight w:val="yellow"/>
          <w:u w:val="single"/>
        </w:rPr>
        <w:t>Key words</w:t>
      </w:r>
    </w:p>
    <w:p w14:paraId="0B7B538F" w14:textId="402B6666" w:rsidR="00937CA0" w:rsidRDefault="003A0A68" w:rsidP="001728F1">
      <w:pPr>
        <w:rPr>
          <w:b/>
        </w:rPr>
      </w:pPr>
      <w:proofErr w:type="gramStart"/>
      <w:r>
        <w:rPr>
          <w:b/>
        </w:rPr>
        <w:t>symbol</w:t>
      </w:r>
      <w:proofErr w:type="gramEnd"/>
      <w:r>
        <w:rPr>
          <w:b/>
        </w:rPr>
        <w:t xml:space="preserve"> – </w:t>
      </w:r>
      <w:r>
        <w:t xml:space="preserve">a thing that represents something else. </w:t>
      </w:r>
      <w:proofErr w:type="gramStart"/>
      <w:r>
        <w:t>for</w:t>
      </w:r>
      <w:proofErr w:type="gramEnd"/>
      <w:r>
        <w:t xml:space="preserve"> example, the colour green often represents jealousy</w:t>
      </w:r>
    </w:p>
    <w:p w14:paraId="53EB4A8C" w14:textId="7FCCEBC5" w:rsidR="00937CA0" w:rsidRPr="00311224" w:rsidRDefault="003A0A68" w:rsidP="001728F1">
      <w:proofErr w:type="gramStart"/>
      <w:r>
        <w:rPr>
          <w:b/>
        </w:rPr>
        <w:t>lynch</w:t>
      </w:r>
      <w:proofErr w:type="gramEnd"/>
      <w:r>
        <w:rPr>
          <w:b/>
        </w:rPr>
        <w:t xml:space="preserve"> mob – </w:t>
      </w:r>
      <w:r>
        <w:t>an angry group of people who intend to kill someone for committing a crime, without sending them to trial in court first</w:t>
      </w:r>
    </w:p>
    <w:p w14:paraId="3DA75523" w14:textId="383E2C76" w:rsidR="00937CA0" w:rsidRDefault="003A0A68" w:rsidP="001728F1">
      <w:proofErr w:type="gramStart"/>
      <w:r>
        <w:rPr>
          <w:b/>
        </w:rPr>
        <w:t>justice</w:t>
      </w:r>
      <w:proofErr w:type="gramEnd"/>
      <w:r>
        <w:rPr>
          <w:b/>
        </w:rPr>
        <w:t xml:space="preserve"> (noun) – </w:t>
      </w:r>
      <w:r>
        <w:t>fairness, being reasonable</w:t>
      </w:r>
    </w:p>
    <w:p w14:paraId="2E49134B" w14:textId="4F26CB1A" w:rsidR="000F48E6" w:rsidRPr="008B2587" w:rsidRDefault="003A0A68" w:rsidP="001728F1">
      <w:proofErr w:type="gramStart"/>
      <w:r>
        <w:rPr>
          <w:b/>
        </w:rPr>
        <w:t>conscience</w:t>
      </w:r>
      <w:proofErr w:type="gramEnd"/>
      <w:r>
        <w:rPr>
          <w:b/>
        </w:rPr>
        <w:t xml:space="preserve"> </w:t>
      </w:r>
      <w:r w:rsidR="008B2587">
        <w:rPr>
          <w:b/>
        </w:rPr>
        <w:t>–</w:t>
      </w:r>
      <w:r w:rsidR="000F48E6">
        <w:rPr>
          <w:b/>
        </w:rPr>
        <w:t xml:space="preserve"> </w:t>
      </w:r>
      <w:r w:rsidR="008B2587" w:rsidRPr="008B2587">
        <w:t xml:space="preserve">a person’s </w:t>
      </w:r>
      <w:r>
        <w:t>inner sense of right and wrong</w:t>
      </w:r>
    </w:p>
    <w:p w14:paraId="28F0AA24" w14:textId="461A3F84" w:rsidR="00937CA0" w:rsidRDefault="00937CA0" w:rsidP="001728F1">
      <w:pPr>
        <w:rPr>
          <w:b/>
        </w:rPr>
      </w:pPr>
    </w:p>
    <w:p w14:paraId="6F356066" w14:textId="49EA48E9" w:rsidR="001728F1" w:rsidRPr="0027492B" w:rsidRDefault="001728F1" w:rsidP="001728F1">
      <w:r w:rsidRPr="003A0A68">
        <w:rPr>
          <w:b/>
          <w:highlight w:val="yellow"/>
        </w:rPr>
        <w:t>Summary:</w:t>
      </w:r>
      <w:r>
        <w:rPr>
          <w:b/>
        </w:rPr>
        <w:t xml:space="preserve"> </w:t>
      </w:r>
      <w:r w:rsidR="0027492B">
        <w:t xml:space="preserve">Sikes has murdered Nancy for betraying him and is on the run from the police. He sees </w:t>
      </w:r>
      <w:proofErr w:type="gramStart"/>
      <w:r w:rsidR="0027492B">
        <w:t>visions</w:t>
      </w:r>
      <w:proofErr w:type="gramEnd"/>
      <w:r w:rsidR="0027492B">
        <w:t xml:space="preserve"> of Nancy’s dead</w:t>
      </w:r>
      <w:r w:rsidR="00E67529">
        <w:t xml:space="preserve"> eyes which disturb him greatly. He returns to London to find a hiding place and w</w:t>
      </w:r>
      <w:r w:rsidR="0027492B">
        <w:t>hen he reaches Fagin’s house, a lynch</w:t>
      </w:r>
      <w:r w:rsidR="000A2497">
        <w:t xml:space="preserve"> mob</w:t>
      </w:r>
      <w:r w:rsidR="0027492B">
        <w:t xml:space="preserve"> chases him out of the house to be arrested. Sikes grabs a rope to try and escape from the roof, but instead ends up accidentally hanging himself to death.</w:t>
      </w:r>
      <w:r w:rsidR="006D1363" w:rsidRPr="006D1363">
        <w:rPr>
          <w:noProof/>
          <w:lang w:eastAsia="en-GB"/>
        </w:rPr>
        <w:t xml:space="preserve"> </w:t>
      </w:r>
    </w:p>
    <w:p w14:paraId="6DC0128D" w14:textId="4D7639F9" w:rsidR="001728F1" w:rsidRPr="000F48E6" w:rsidRDefault="00B60064" w:rsidP="001728F1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28E50" wp14:editId="0FDF9380">
                <wp:simplePos x="0" y="0"/>
                <wp:positionH relativeFrom="column">
                  <wp:posOffset>4544695</wp:posOffset>
                </wp:positionH>
                <wp:positionV relativeFrom="paragraph">
                  <wp:posOffset>229596</wp:posOffset>
                </wp:positionV>
                <wp:extent cx="1924050" cy="1459277"/>
                <wp:effectExtent l="0" t="0" r="1905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459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A1464" w14:textId="284E38D3" w:rsidR="000F48E6" w:rsidRPr="00BB54F6" w:rsidRDefault="000F48E6" w:rsidP="000F48E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Sikes feels guilty and has begun hallucinating about the murder of Nancy. There are not literally ‘twenty violent deaths’: this is a metaphor to show that even though Sikes has run away from the police, he cannot escape his own guilty conscience.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28E5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7.85pt;margin-top:18.1pt;width:151.5pt;height:114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" fillcolor="white [3201]" strokeweight=".5pt">
                <v:textbox>
                  <w:txbxContent>
                    <w:p w14:paraId="539A1464" w14:textId="284E38D3" w:rsidR="000F48E6" w:rsidRPr="00BB54F6" w:rsidRDefault="000F48E6" w:rsidP="000F48E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Sikes feels guilty and has begun hallucinating about the murder of Nancy. There are not literally ‘twenty violent deaths’: this is a metaphor to show that even though Sikes has run away from the police, he cannot escape his own guilty conscience. </w:t>
                      </w:r>
                    </w:p>
                  </w:txbxContent>
                </v:textbox>
              </v:shape>
            </w:pict>
          </mc:Fallback>
        </mc:AlternateContent>
      </w:r>
    </w:p>
    <w:p w14:paraId="4A8F3428" w14:textId="5058C2C3" w:rsidR="000F48E6" w:rsidRPr="000F48E6" w:rsidRDefault="00B60064" w:rsidP="001728F1">
      <w:pPr>
        <w:rPr>
          <w:b/>
          <w:u w:val="single"/>
        </w:rPr>
      </w:pPr>
      <w:r w:rsidRPr="003A0A68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9511F" wp14:editId="7690BEE3">
                <wp:simplePos x="0" y="0"/>
                <wp:positionH relativeFrom="column">
                  <wp:posOffset>4472940</wp:posOffset>
                </wp:positionH>
                <wp:positionV relativeFrom="paragraph">
                  <wp:posOffset>3473450</wp:posOffset>
                </wp:positionV>
                <wp:extent cx="2000250" cy="805218"/>
                <wp:effectExtent l="0" t="0" r="19050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805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EB51D" w14:textId="56DD1771" w:rsidR="003A3DF4" w:rsidRPr="00BB54F6" w:rsidRDefault="003A3DF4" w:rsidP="003A3DF4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The metaphor of a ‘ghost’ </w:t>
                            </w:r>
                            <w:r w:rsidR="00E67529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shows that Sikes f</w:t>
                            </w:r>
                            <w:r w:rsidR="006D1363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eels haunted by his wrongdoings, and foreshadows his impending death.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9511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352.2pt;margin-top:273.5pt;width:157.5pt;height:63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" fillcolor="white [3201]" strokeweight=".5pt">
                <v:textbox>
                  <w:txbxContent>
                    <w:p w14:paraId="593EB51D" w14:textId="56DD1771" w:rsidR="003A3DF4" w:rsidRPr="00BB54F6" w:rsidRDefault="003A3DF4" w:rsidP="003A3DF4">
                      <w:pPr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The metaphor of a ‘ghost’ </w:t>
                      </w:r>
                      <w:r w:rsidR="00E67529">
                        <w:rPr>
                          <w:b/>
                          <w:color w:val="7030A0"/>
                          <w:sz w:val="20"/>
                          <w:szCs w:val="20"/>
                        </w:rPr>
                        <w:t>shows that Sikes f</w:t>
                      </w:r>
                      <w:r w:rsidR="006D1363">
                        <w:rPr>
                          <w:b/>
                          <w:color w:val="7030A0"/>
                          <w:sz w:val="20"/>
                          <w:szCs w:val="20"/>
                        </w:rPr>
                        <w:t>eels haunted by his wrongdoings, and foreshadows his impending death.</w:t>
                      </w:r>
                    </w:p>
                  </w:txbxContent>
                </v:textbox>
              </v:shape>
            </w:pict>
          </mc:Fallback>
        </mc:AlternateContent>
      </w:r>
      <w:r w:rsidRPr="003A0A68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7BE93" wp14:editId="1D8D4563">
                <wp:simplePos x="0" y="0"/>
                <wp:positionH relativeFrom="column">
                  <wp:posOffset>4544695</wp:posOffset>
                </wp:positionH>
                <wp:positionV relativeFrom="paragraph">
                  <wp:posOffset>2632805</wp:posOffset>
                </wp:positionV>
                <wp:extent cx="1895475" cy="764275"/>
                <wp:effectExtent l="0" t="0" r="28575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76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19B05" w14:textId="2272F194" w:rsidR="00F15F51" w:rsidRPr="00BB54F6" w:rsidRDefault="00F15F51" w:rsidP="00F15F51">
                            <w:pP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This imagery shows the negative effects that guilt has on Sikes’ appearance, making him look ill.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7BE93" id="Text Box 12" o:spid="_x0000_s1028" type="#_x0000_t202" style="position:absolute;margin-left:357.85pt;margin-top:207.3pt;width:149.25pt;height:60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" fillcolor="white [3201]" strokeweight=".5pt">
                <v:textbox>
                  <w:txbxContent>
                    <w:p w14:paraId="23D19B05" w14:textId="2272F194" w:rsidR="00F15F51" w:rsidRPr="00BB54F6" w:rsidRDefault="00F15F51" w:rsidP="00F15F51">
                      <w:pPr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This imagery shows the negative effects that guilt has on Sikes’ appearance, making him look ill. </w:t>
                      </w:r>
                    </w:p>
                  </w:txbxContent>
                </v:textbox>
              </v:shape>
            </w:pict>
          </mc:Fallback>
        </mc:AlternateContent>
      </w:r>
      <w:r w:rsidRPr="003A0A68">
        <w:rPr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1BEAB0" wp14:editId="4801C089">
                <wp:simplePos x="0" y="0"/>
                <wp:positionH relativeFrom="column">
                  <wp:posOffset>4545007</wp:posOffset>
                </wp:positionH>
                <wp:positionV relativeFrom="paragraph">
                  <wp:posOffset>1454510</wp:posOffset>
                </wp:positionV>
                <wp:extent cx="1937983" cy="1091821"/>
                <wp:effectExtent l="0" t="0" r="24765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983" cy="1091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8D535" w14:textId="78459E99" w:rsidR="000F48E6" w:rsidRPr="00BB54F6" w:rsidRDefault="000F48E6" w:rsidP="000F48E6">
                            <w:pPr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  <w:t>Eyes are often used in literature as a symbol representing guilt. These eyes may be Nancy’s, the eyes of the p</w:t>
                            </w:r>
                            <w:r w:rsidR="003A0A68"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ublic or maybe even </w:t>
                            </w:r>
                            <w:r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  <w:t>God</w:t>
                            </w:r>
                            <w:r w:rsidR="003A0A68"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  <w:t>’s, judging Sikes for his</w:t>
                            </w:r>
                            <w:r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 sins.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BEAB0" id="Text Box 2" o:spid="_x0000_s1029" type="#_x0000_t202" style="position:absolute;margin-left:357.85pt;margin-top:114.55pt;width:152.6pt;height:85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">
                <v:textbox>
                  <w:txbxContent>
                    <w:p w14:paraId="6868D535" w14:textId="78459E99" w:rsidR="000F48E6" w:rsidRPr="00BB54F6" w:rsidRDefault="000F48E6" w:rsidP="000F48E6">
                      <w:pPr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B0F0"/>
                          <w:sz w:val="20"/>
                          <w:szCs w:val="20"/>
                        </w:rPr>
                        <w:t>Eyes are often used in literature as a symbol representing guilt. These eyes may be Nancy’s, the eyes of the p</w:t>
                      </w:r>
                      <w:r w:rsidR="003A0A68">
                        <w:rPr>
                          <w:b/>
                          <w:color w:val="00B0F0"/>
                          <w:sz w:val="20"/>
                          <w:szCs w:val="20"/>
                        </w:rPr>
                        <w:t xml:space="preserve">ublic or maybe even </w:t>
                      </w:r>
                      <w:r>
                        <w:rPr>
                          <w:b/>
                          <w:color w:val="00B0F0"/>
                          <w:sz w:val="20"/>
                          <w:szCs w:val="20"/>
                        </w:rPr>
                        <w:t>God</w:t>
                      </w:r>
                      <w:r w:rsidR="003A0A68">
                        <w:rPr>
                          <w:b/>
                          <w:color w:val="00B0F0"/>
                          <w:sz w:val="20"/>
                          <w:szCs w:val="20"/>
                        </w:rPr>
                        <w:t>’s, judging Sikes for his</w:t>
                      </w:r>
                      <w:r>
                        <w:rPr>
                          <w:b/>
                          <w:color w:val="00B0F0"/>
                          <w:sz w:val="20"/>
                          <w:szCs w:val="20"/>
                        </w:rPr>
                        <w:t xml:space="preserve"> sins. </w:t>
                      </w:r>
                    </w:p>
                  </w:txbxContent>
                </v:textbox>
              </v:shape>
            </w:pict>
          </mc:Fallback>
        </mc:AlternateContent>
      </w:r>
      <w:r w:rsidR="00E57D07" w:rsidRPr="003A0A68">
        <w:rPr>
          <w:b/>
          <w:highlight w:val="yellow"/>
          <w:u w:val="single"/>
        </w:rPr>
        <w:t xml:space="preserve">Extract: </w:t>
      </w:r>
      <w:del w:id="0" w:author="Ciara McConn" w:date="2020-04-20T10:19:00Z">
        <w:r w:rsidR="001728F1" w:rsidRPr="003A0A68">
          <w:rPr>
            <w:b/>
            <w:highlight w:val="yellow"/>
            <w:u w:val="single"/>
          </w:rPr>
          <w:delText>Murder</w:delText>
        </w:r>
      </w:del>
      <w:ins w:id="1" w:author="Ciara McConn" w:date="2020-04-20T10:19:00Z">
        <w:r w:rsidR="00E57D07" w:rsidRPr="003A0A68">
          <w:rPr>
            <w:b/>
            <w:highlight w:val="yellow"/>
            <w:u w:val="single"/>
          </w:rPr>
          <w:t>The Lynch Mob</w:t>
        </w:r>
      </w:ins>
      <w:bookmarkStart w:id="2" w:name="_GoBack"/>
      <w:bookmarkEnd w:id="2"/>
    </w:p>
    <w:tbl>
      <w:tblPr>
        <w:tblStyle w:val="TableGrid"/>
        <w:tblpPr w:leftFromText="180" w:rightFromText="180" w:vertAnchor="text" w:tblpX="-57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13"/>
      </w:tblGrid>
      <w:tr w:rsidR="000F48E6" w:rsidRPr="000F48E6" w14:paraId="547EA91A" w14:textId="77777777" w:rsidTr="000F48E6">
        <w:trPr>
          <w:trHeight w:val="765"/>
        </w:trPr>
        <w:tc>
          <w:tcPr>
            <w:tcW w:w="7513" w:type="dxa"/>
          </w:tcPr>
          <w:p w14:paraId="7333410B" w14:textId="173C270D" w:rsidR="000F48E6" w:rsidRPr="000F48E6" w:rsidRDefault="000F48E6" w:rsidP="000F48E6">
            <w:pPr>
              <w:rPr>
                <w:rFonts w:asciiTheme="majorHAnsi" w:hAnsiTheme="majorHAnsi" w:cs="Calibri"/>
              </w:rPr>
            </w:pPr>
            <w:r w:rsidRPr="000F48E6">
              <w:rPr>
                <w:rFonts w:asciiTheme="majorHAnsi" w:hAnsiTheme="majorHAnsi" w:cs="Calibri"/>
                <w:spacing w:val="1"/>
              </w:rPr>
              <w:t>Ev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</w:rPr>
              <w:t>y</w:t>
            </w:r>
            <w:r w:rsidRPr="000F48E6">
              <w:rPr>
                <w:rFonts w:asciiTheme="majorHAnsi" w:hAnsiTheme="majorHAnsi" w:cs="Calibri"/>
                <w:spacing w:val="1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ob</w:t>
            </w:r>
            <w:r w:rsidRPr="000F48E6">
              <w:rPr>
                <w:rFonts w:asciiTheme="majorHAnsi" w:hAnsiTheme="majorHAnsi" w:cs="Calibri"/>
                <w:spacing w:val="1"/>
              </w:rPr>
              <w:t>j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spacing w:val="1"/>
              </w:rPr>
              <w:t>c</w:t>
            </w:r>
            <w:r w:rsidRPr="000F48E6">
              <w:rPr>
                <w:rFonts w:asciiTheme="majorHAnsi" w:hAnsiTheme="majorHAnsi" w:cs="Calibri"/>
              </w:rPr>
              <w:t>t</w:t>
            </w:r>
            <w:r w:rsidRPr="000F48E6">
              <w:rPr>
                <w:rFonts w:asciiTheme="majorHAnsi" w:hAnsiTheme="majorHAnsi" w:cs="Calibri"/>
                <w:spacing w:val="1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be</w:t>
            </w:r>
            <w:r w:rsidRPr="000F48E6">
              <w:rPr>
                <w:rFonts w:asciiTheme="majorHAnsi" w:hAnsiTheme="majorHAnsi" w:cs="Calibri"/>
                <w:spacing w:val="1"/>
              </w:rPr>
              <w:t>f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9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hi</w:t>
            </w:r>
            <w:r w:rsidRPr="000F48E6">
              <w:rPr>
                <w:rFonts w:asciiTheme="majorHAnsi" w:hAnsiTheme="majorHAnsi" w:cs="Calibri"/>
                <w:spacing w:val="3"/>
              </w:rPr>
              <w:t>m</w:t>
            </w:r>
            <w:r w:rsidRPr="000F48E6">
              <w:rPr>
                <w:rFonts w:asciiTheme="majorHAnsi" w:hAnsiTheme="majorHAnsi" w:cs="Calibri"/>
              </w:rPr>
              <w:t>,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  <w:spacing w:val="2"/>
              </w:rPr>
              <w:t>ub</w:t>
            </w:r>
            <w:r w:rsidRPr="000F48E6">
              <w:rPr>
                <w:rFonts w:asciiTheme="majorHAnsi" w:hAnsiTheme="majorHAnsi" w:cs="Calibri"/>
                <w:spacing w:val="1"/>
              </w:rPr>
              <w:t>st</w:t>
            </w:r>
            <w:r w:rsidRPr="000F48E6">
              <w:rPr>
                <w:rFonts w:asciiTheme="majorHAnsi" w:hAnsiTheme="majorHAnsi" w:cs="Calibri"/>
                <w:spacing w:val="2"/>
              </w:rPr>
              <w:t>an</w:t>
            </w:r>
            <w:r w:rsidRPr="000F48E6">
              <w:rPr>
                <w:rFonts w:asciiTheme="majorHAnsi" w:hAnsiTheme="majorHAnsi" w:cs="Calibri"/>
                <w:spacing w:val="1"/>
              </w:rPr>
              <w:t>c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2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</w:rPr>
              <w:t>r</w:t>
            </w:r>
            <w:r w:rsidRPr="000F48E6">
              <w:rPr>
                <w:rFonts w:asciiTheme="majorHAnsi" w:hAnsiTheme="majorHAnsi" w:cs="Calibri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  <w:w w:val="103"/>
              </w:rPr>
              <w:t>s</w:t>
            </w:r>
            <w:r w:rsidRPr="000F48E6">
              <w:rPr>
                <w:rFonts w:asciiTheme="majorHAnsi" w:hAnsiTheme="majorHAnsi" w:cs="Calibri"/>
                <w:spacing w:val="2"/>
                <w:w w:val="103"/>
              </w:rPr>
              <w:t>hadow</w:t>
            </w:r>
            <w:r w:rsidRPr="000F48E6">
              <w:rPr>
                <w:rFonts w:asciiTheme="majorHAnsi" w:hAnsiTheme="majorHAnsi" w:cs="Calibri"/>
                <w:w w:val="103"/>
              </w:rPr>
              <w:t xml:space="preserve">, </w:t>
            </w:r>
            <w:r w:rsidRPr="000F48E6">
              <w:rPr>
                <w:rFonts w:asciiTheme="majorHAnsi" w:hAnsiTheme="majorHAnsi" w:cs="Calibri"/>
                <w:spacing w:val="1"/>
              </w:rPr>
              <w:t>stil</w:t>
            </w:r>
            <w:r w:rsidRPr="000F48E6">
              <w:rPr>
                <w:rFonts w:asciiTheme="majorHAnsi" w:hAnsiTheme="majorHAnsi" w:cs="Calibri"/>
              </w:rPr>
              <w:t>l</w:t>
            </w:r>
            <w:r w:rsidRPr="000F48E6">
              <w:rPr>
                <w:rFonts w:asciiTheme="majorHAnsi" w:hAnsiTheme="majorHAnsi" w:cs="Calibri"/>
                <w:spacing w:val="11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</w:rPr>
              <w:t>r</w:t>
            </w:r>
            <w:r w:rsidRPr="000F48E6">
              <w:rPr>
                <w:rFonts w:asciiTheme="majorHAnsi" w:hAnsiTheme="majorHAnsi" w:cs="Calibri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mov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  <w:spacing w:val="2"/>
              </w:rPr>
              <w:t>ng</w:t>
            </w:r>
            <w:r w:rsidRPr="000F48E6">
              <w:rPr>
                <w:rFonts w:asciiTheme="majorHAnsi" w:hAnsiTheme="majorHAnsi" w:cs="Calibri"/>
              </w:rPr>
              <w:t>,</w:t>
            </w:r>
            <w:r w:rsidRPr="000F48E6">
              <w:rPr>
                <w:rFonts w:asciiTheme="majorHAnsi" w:hAnsiTheme="majorHAnsi" w:cs="Calibri"/>
                <w:spacing w:val="2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oo</w:t>
            </w:r>
            <w:r w:rsidRPr="000F48E6">
              <w:rPr>
                <w:rFonts w:asciiTheme="majorHAnsi" w:hAnsiTheme="majorHAnsi" w:cs="Calibri"/>
              </w:rPr>
              <w:t>k</w:t>
            </w:r>
            <w:r w:rsidRPr="000F48E6">
              <w:rPr>
                <w:rFonts w:asciiTheme="majorHAnsi" w:hAnsiTheme="majorHAnsi" w:cs="Calibri"/>
                <w:spacing w:val="14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  <w:b/>
                <w:spacing w:val="2"/>
              </w:rPr>
              <w:t>emb</w:t>
            </w:r>
            <w:r w:rsidRPr="000F48E6">
              <w:rPr>
                <w:rFonts w:asciiTheme="majorHAnsi" w:hAnsiTheme="majorHAnsi" w:cs="Calibri"/>
                <w:b/>
                <w:spacing w:val="1"/>
              </w:rPr>
              <w:t>la</w:t>
            </w:r>
            <w:r w:rsidRPr="000F48E6">
              <w:rPr>
                <w:rFonts w:asciiTheme="majorHAnsi" w:hAnsiTheme="majorHAnsi" w:cs="Calibri"/>
                <w:b/>
                <w:spacing w:val="2"/>
              </w:rPr>
              <w:t>n</w:t>
            </w:r>
            <w:r w:rsidRPr="000F48E6">
              <w:rPr>
                <w:rFonts w:asciiTheme="majorHAnsi" w:hAnsiTheme="majorHAnsi" w:cs="Calibri"/>
                <w:b/>
                <w:spacing w:val="1"/>
              </w:rPr>
              <w:t>c</w:t>
            </w:r>
            <w:r w:rsidRPr="000F48E6">
              <w:rPr>
                <w:rFonts w:asciiTheme="majorHAnsi" w:hAnsiTheme="majorHAnsi" w:cs="Calibri"/>
                <w:b/>
              </w:rPr>
              <w:t>e</w:t>
            </w:r>
            <w:r w:rsidRPr="000F48E6">
              <w:rPr>
                <w:rFonts w:asciiTheme="majorHAnsi" w:hAnsiTheme="majorHAnsi" w:cs="Calibri"/>
                <w:spacing w:val="3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</w:rPr>
              <w:t>f</w:t>
            </w:r>
            <w:r w:rsidRPr="000F48E6">
              <w:rPr>
                <w:rFonts w:asciiTheme="majorHAnsi" w:hAnsiTheme="majorHAnsi" w:cs="Calibri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spacing w:val="3"/>
              </w:rPr>
              <w:t>m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f</w:t>
            </w:r>
            <w:r w:rsidRPr="000F48E6">
              <w:rPr>
                <w:rFonts w:asciiTheme="majorHAnsi" w:hAnsiTheme="majorHAnsi" w:cs="Calibri"/>
                <w:spacing w:val="2"/>
              </w:rPr>
              <w:t>ea</w:t>
            </w:r>
            <w:r w:rsidRPr="000F48E6">
              <w:rPr>
                <w:rFonts w:asciiTheme="majorHAnsi" w:hAnsiTheme="majorHAnsi" w:cs="Calibri"/>
                <w:spacing w:val="1"/>
              </w:rPr>
              <w:t>rf</w:t>
            </w:r>
            <w:r w:rsidRPr="000F48E6">
              <w:rPr>
                <w:rFonts w:asciiTheme="majorHAnsi" w:hAnsiTheme="majorHAnsi" w:cs="Calibri"/>
                <w:spacing w:val="2"/>
              </w:rPr>
              <w:t>u</w:t>
            </w:r>
            <w:r w:rsidRPr="000F48E6">
              <w:rPr>
                <w:rFonts w:asciiTheme="majorHAnsi" w:hAnsiTheme="majorHAnsi" w:cs="Calibri"/>
              </w:rPr>
              <w:t>l</w:t>
            </w:r>
            <w:r w:rsidRPr="000F48E6">
              <w:rPr>
                <w:rFonts w:asciiTheme="majorHAnsi" w:hAnsiTheme="majorHAnsi" w:cs="Calibri"/>
                <w:spacing w:val="1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  <w:spacing w:val="2"/>
              </w:rPr>
              <w:t>ng</w:t>
            </w:r>
            <w:r w:rsidRPr="000F48E6">
              <w:rPr>
                <w:rFonts w:asciiTheme="majorHAnsi" w:hAnsiTheme="majorHAnsi" w:cs="Calibri"/>
              </w:rPr>
              <w:t>.</w:t>
            </w:r>
            <w:r w:rsidRPr="000F48E6">
              <w:rPr>
                <w:rFonts w:asciiTheme="majorHAnsi" w:hAnsiTheme="majorHAnsi" w:cs="Calibri"/>
                <w:spacing w:val="16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"/>
              </w:rPr>
              <w:t>L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b/>
                <w:color w:val="FF0000"/>
              </w:rPr>
              <w:t>t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0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2"/>
              </w:rPr>
              <w:t>n</w:t>
            </w:r>
            <w:r w:rsidRPr="000F48E6">
              <w:rPr>
                <w:rFonts w:asciiTheme="majorHAnsi" w:hAnsiTheme="majorHAnsi" w:cs="Calibri"/>
                <w:b/>
                <w:color w:val="FF0000"/>
              </w:rPr>
              <w:t>o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0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2"/>
              </w:rPr>
              <w:t>on</w:t>
            </w:r>
            <w:r w:rsidRPr="000F48E6">
              <w:rPr>
                <w:rFonts w:asciiTheme="majorHAnsi" w:hAnsiTheme="majorHAnsi" w:cs="Calibri"/>
                <w:b/>
                <w:color w:val="FF0000"/>
              </w:rPr>
              <w:t>e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2"/>
              </w:rPr>
              <w:t>a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"/>
              </w:rPr>
              <w:t>l</w:t>
            </w:r>
            <w:r w:rsidRPr="000F48E6">
              <w:rPr>
                <w:rFonts w:asciiTheme="majorHAnsi" w:hAnsiTheme="majorHAnsi" w:cs="Calibri"/>
                <w:b/>
                <w:color w:val="FF0000"/>
              </w:rPr>
              <w:t>k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b/>
                <w:color w:val="FF0000"/>
              </w:rPr>
              <w:t>f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3"/>
              </w:rPr>
              <w:t>m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2"/>
              </w:rPr>
              <w:t>u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2"/>
              </w:rPr>
              <w:t>de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b/>
                <w:color w:val="FF0000"/>
              </w:rPr>
              <w:t>s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28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"/>
              </w:rPr>
              <w:t>sc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2"/>
              </w:rPr>
              <w:t>ap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2"/>
              </w:rPr>
              <w:t>n</w:t>
            </w:r>
            <w:r w:rsidRPr="000F48E6">
              <w:rPr>
                <w:rFonts w:asciiTheme="majorHAnsi" w:hAnsiTheme="majorHAnsi" w:cs="Calibri"/>
                <w:b/>
                <w:color w:val="FF0000"/>
              </w:rPr>
              <w:t>g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24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"/>
              </w:rPr>
              <w:t>j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2"/>
              </w:rPr>
              <w:t>u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"/>
              </w:rPr>
              <w:t>stic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b/>
                <w:color w:val="FF0000"/>
              </w:rPr>
              <w:t>: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20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"/>
                <w:w w:val="103"/>
              </w:rPr>
              <w:t>ther</w:t>
            </w:r>
            <w:r w:rsidRPr="000F48E6">
              <w:rPr>
                <w:rFonts w:asciiTheme="majorHAnsi" w:hAnsiTheme="majorHAnsi" w:cs="Calibri"/>
                <w:b/>
                <w:color w:val="FF0000"/>
                <w:w w:val="103"/>
              </w:rPr>
              <w:t xml:space="preserve">e 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2"/>
              </w:rPr>
              <w:t>we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b/>
                <w:color w:val="FF0000"/>
              </w:rPr>
              <w:t>e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6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2"/>
              </w:rPr>
              <w:t>wen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b/>
                <w:color w:val="FF0000"/>
              </w:rPr>
              <w:t>y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20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"/>
              </w:rPr>
              <w:t>vi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"/>
              </w:rPr>
              <w:t>l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2"/>
              </w:rPr>
              <w:t>en</w:t>
            </w:r>
            <w:r w:rsidRPr="000F48E6">
              <w:rPr>
                <w:rFonts w:asciiTheme="majorHAnsi" w:hAnsiTheme="majorHAnsi" w:cs="Calibri"/>
                <w:b/>
                <w:color w:val="FF0000"/>
              </w:rPr>
              <w:t>t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9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2"/>
              </w:rPr>
              <w:t>de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"/>
              </w:rPr>
              <w:t>at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  <w:b/>
                <w:color w:val="FF0000"/>
              </w:rPr>
              <w:t>s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9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2"/>
              </w:rPr>
              <w:t>i</w:t>
            </w:r>
            <w:r w:rsidRPr="000F48E6">
              <w:rPr>
                <w:rFonts w:asciiTheme="majorHAnsi" w:hAnsiTheme="majorHAnsi" w:cs="Calibri"/>
                <w:b/>
                <w:color w:val="FF0000"/>
              </w:rPr>
              <w:t>n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2"/>
              </w:rPr>
              <w:t>on</w:t>
            </w:r>
            <w:r w:rsidRPr="000F48E6">
              <w:rPr>
                <w:rFonts w:asciiTheme="majorHAnsi" w:hAnsiTheme="majorHAnsi" w:cs="Calibri"/>
                <w:b/>
                <w:color w:val="FF0000"/>
              </w:rPr>
              <w:t>e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"/>
              </w:rPr>
              <w:t>l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2"/>
              </w:rPr>
              <w:t>on</w:t>
            </w:r>
            <w:r w:rsidRPr="000F48E6">
              <w:rPr>
                <w:rFonts w:asciiTheme="majorHAnsi" w:hAnsiTheme="majorHAnsi" w:cs="Calibri"/>
                <w:b/>
                <w:color w:val="FF0000"/>
              </w:rPr>
              <w:t>g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4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3"/>
              </w:rPr>
              <w:t>m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2"/>
              </w:rPr>
              <w:t>nu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b/>
                <w:color w:val="FF0000"/>
              </w:rPr>
              <w:t>e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21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b/>
                <w:color w:val="FF0000"/>
              </w:rPr>
              <w:t>f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"/>
              </w:rPr>
              <w:t>a</w:t>
            </w:r>
            <w:r w:rsidRPr="000F48E6">
              <w:rPr>
                <w:rFonts w:asciiTheme="majorHAnsi" w:hAnsiTheme="majorHAnsi" w:cs="Calibri"/>
                <w:b/>
                <w:color w:val="FF0000"/>
              </w:rPr>
              <w:t>t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2"/>
              </w:rPr>
              <w:t>agon</w:t>
            </w:r>
            <w:r w:rsidRPr="000F48E6">
              <w:rPr>
                <w:rFonts w:asciiTheme="majorHAnsi" w:hAnsiTheme="majorHAnsi" w:cs="Calibri"/>
                <w:b/>
                <w:color w:val="FF0000"/>
              </w:rPr>
              <w:t>y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8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b/>
                <w:color w:val="FF0000"/>
              </w:rPr>
              <w:t>f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"/>
              </w:rPr>
              <w:t>f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2"/>
              </w:rPr>
              <w:t>ea</w:t>
            </w:r>
            <w:r w:rsidRPr="000F48E6">
              <w:rPr>
                <w:rFonts w:asciiTheme="majorHAnsi" w:hAnsiTheme="majorHAnsi" w:cs="Calibri"/>
                <w:b/>
                <w:color w:val="FF0000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b/>
                <w:color w:val="FF0000"/>
              </w:rPr>
              <w:t>.</w:t>
            </w:r>
            <w:r w:rsidRPr="000F48E6">
              <w:rPr>
                <w:rFonts w:asciiTheme="majorHAnsi" w:hAnsiTheme="majorHAnsi" w:cs="Calibri"/>
                <w:color w:val="FF0000"/>
                <w:spacing w:val="14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he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wa</w:t>
            </w:r>
            <w:r w:rsidRPr="000F48E6">
              <w:rPr>
                <w:rFonts w:asciiTheme="majorHAnsi" w:hAnsiTheme="majorHAnsi" w:cs="Calibri"/>
              </w:rPr>
              <w:t>s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</w:rPr>
              <w:t>a</w:t>
            </w:r>
            <w:r w:rsidRPr="000F48E6">
              <w:rPr>
                <w:rFonts w:asciiTheme="majorHAnsi" w:hAnsiTheme="majorHAnsi" w:cs="Calibri"/>
                <w:spacing w:val="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  <w:spacing w:val="2"/>
              </w:rPr>
              <w:t>he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15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</w:rPr>
              <w:t>n</w:t>
            </w:r>
            <w:r w:rsidRPr="000F48E6">
              <w:rPr>
                <w:rFonts w:asciiTheme="majorHAnsi" w:hAnsiTheme="majorHAnsi" w:cs="Calibri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</w:rPr>
              <w:t>a</w:t>
            </w:r>
            <w:r w:rsidRPr="000F48E6">
              <w:rPr>
                <w:rFonts w:asciiTheme="majorHAnsi" w:hAnsiTheme="majorHAnsi" w:cs="Calibri"/>
                <w:spacing w:val="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fi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spacing w:val="1"/>
              </w:rPr>
              <w:t>l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14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  <w:w w:val="103"/>
              </w:rPr>
              <w:t>p</w:t>
            </w:r>
            <w:r w:rsidRPr="000F48E6">
              <w:rPr>
                <w:rFonts w:asciiTheme="majorHAnsi" w:hAnsiTheme="majorHAnsi" w:cs="Calibri"/>
                <w:spacing w:val="1"/>
                <w:w w:val="103"/>
              </w:rPr>
              <w:t>ass</w:t>
            </w:r>
            <w:r w:rsidRPr="000F48E6">
              <w:rPr>
                <w:rFonts w:asciiTheme="majorHAnsi" w:hAnsiTheme="majorHAnsi" w:cs="Calibri"/>
                <w:spacing w:val="2"/>
                <w:w w:val="103"/>
              </w:rPr>
              <w:t xml:space="preserve">ed, </w:t>
            </w:r>
            <w:r w:rsidRPr="000F48E6">
              <w:rPr>
                <w:rFonts w:asciiTheme="majorHAnsi" w:hAnsiTheme="majorHAnsi" w:cs="Calibri"/>
                <w:spacing w:val="1"/>
                <w:w w:val="103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  <w:w w:val="103"/>
              </w:rPr>
              <w:t>h</w:t>
            </w:r>
            <w:r w:rsidRPr="000F48E6">
              <w:rPr>
                <w:rFonts w:asciiTheme="majorHAnsi" w:hAnsiTheme="majorHAnsi" w:cs="Calibri"/>
                <w:spacing w:val="1"/>
                <w:w w:val="103"/>
              </w:rPr>
              <w:t>a</w:t>
            </w:r>
            <w:r w:rsidRPr="000F48E6">
              <w:rPr>
                <w:rFonts w:asciiTheme="majorHAnsi" w:hAnsiTheme="majorHAnsi" w:cs="Calibri"/>
                <w:w w:val="103"/>
              </w:rPr>
              <w:t>t</w:t>
            </w:r>
            <w:r w:rsidRPr="000F48E6">
              <w:rPr>
                <w:rFonts w:asciiTheme="majorHAnsi" w:hAnsiTheme="majorHAnsi" w:cs="Calibri"/>
                <w:spacing w:val="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spacing w:val="1"/>
              </w:rPr>
              <w:t>ffer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21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  <w:spacing w:val="2"/>
              </w:rPr>
              <w:t>he</w:t>
            </w:r>
            <w:r w:rsidRPr="000F48E6">
              <w:rPr>
                <w:rFonts w:asciiTheme="majorHAnsi" w:hAnsiTheme="majorHAnsi" w:cs="Calibri"/>
                <w:spacing w:val="1"/>
              </w:rPr>
              <w:t>lt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</w:rPr>
              <w:t>r</w:t>
            </w:r>
            <w:r w:rsidRPr="000F48E6">
              <w:rPr>
                <w:rFonts w:asciiTheme="majorHAnsi" w:hAnsiTheme="majorHAnsi" w:cs="Calibri"/>
                <w:spacing w:val="19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fr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</w:rPr>
              <w:t>m</w:t>
            </w:r>
            <w:r w:rsidRPr="000F48E6">
              <w:rPr>
                <w:rFonts w:asciiTheme="majorHAnsi" w:hAnsiTheme="majorHAnsi" w:cs="Calibri"/>
                <w:spacing w:val="16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d</w:t>
            </w:r>
            <w:r w:rsidRPr="000F48E6">
              <w:rPr>
                <w:rFonts w:asciiTheme="majorHAnsi" w:hAnsiTheme="majorHAnsi" w:cs="Calibri"/>
                <w:spacing w:val="1"/>
              </w:rPr>
              <w:t>ar</w:t>
            </w:r>
            <w:r w:rsidRPr="000F48E6">
              <w:rPr>
                <w:rFonts w:asciiTheme="majorHAnsi" w:hAnsiTheme="majorHAnsi" w:cs="Calibri"/>
              </w:rPr>
              <w:t>k</w:t>
            </w:r>
            <w:r w:rsidRPr="000F48E6">
              <w:rPr>
                <w:rFonts w:asciiTheme="majorHAnsi" w:hAnsiTheme="majorHAnsi" w:cs="Calibri"/>
                <w:spacing w:val="14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n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  <w:spacing w:val="2"/>
              </w:rPr>
              <w:t>gh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</w:rPr>
              <w:t>.</w:t>
            </w:r>
            <w:r w:rsidRPr="000F48E6">
              <w:rPr>
                <w:rFonts w:asciiTheme="majorHAnsi" w:hAnsiTheme="majorHAnsi" w:cs="Calibri"/>
                <w:spacing w:val="16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No</w:t>
            </w:r>
            <w:r w:rsidRPr="000F48E6">
              <w:rPr>
                <w:rFonts w:asciiTheme="majorHAnsi" w:hAnsiTheme="majorHAnsi" w:cs="Calibri"/>
              </w:rPr>
              <w:t>w</w:t>
            </w:r>
            <w:r w:rsidRPr="000F48E6">
              <w:rPr>
                <w:rFonts w:asciiTheme="majorHAnsi" w:hAnsiTheme="majorHAnsi" w:cs="Calibri"/>
                <w:spacing w:val="16"/>
              </w:rPr>
              <w:t xml:space="preserve"> </w:t>
            </w:r>
            <w:r w:rsidRPr="000F48E6">
              <w:rPr>
                <w:rFonts w:asciiTheme="majorHAnsi" w:hAnsiTheme="majorHAnsi" w:cs="Calibri"/>
              </w:rPr>
              <w:t>a</w:t>
            </w:r>
            <w:r w:rsidRPr="000F48E6">
              <w:rPr>
                <w:rFonts w:asciiTheme="majorHAnsi" w:hAnsiTheme="majorHAnsi" w:cs="Calibri"/>
                <w:spacing w:val="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spacing w:val="1"/>
              </w:rPr>
              <w:t>rri</w:t>
            </w:r>
            <w:r w:rsidRPr="000F48E6">
              <w:rPr>
                <w:rFonts w:asciiTheme="majorHAnsi" w:hAnsiTheme="majorHAnsi" w:cs="Calibri"/>
                <w:spacing w:val="2"/>
              </w:rPr>
              <w:t>b</w:t>
            </w:r>
            <w:r w:rsidRPr="000F48E6">
              <w:rPr>
                <w:rFonts w:asciiTheme="majorHAnsi" w:hAnsiTheme="majorHAnsi" w:cs="Calibri"/>
                <w:spacing w:val="1"/>
              </w:rPr>
              <w:t>l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21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visi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</w:rPr>
              <w:t>n</w:t>
            </w:r>
            <w:r w:rsidRPr="000F48E6">
              <w:rPr>
                <w:rFonts w:asciiTheme="majorHAnsi" w:hAnsiTheme="majorHAnsi" w:cs="Calibri"/>
                <w:spacing w:val="1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c</w:t>
            </w:r>
            <w:r w:rsidRPr="000F48E6">
              <w:rPr>
                <w:rFonts w:asciiTheme="majorHAnsi" w:hAnsiTheme="majorHAnsi" w:cs="Calibri"/>
                <w:spacing w:val="2"/>
              </w:rPr>
              <w:t>a</w:t>
            </w:r>
            <w:r w:rsidRPr="000F48E6">
              <w:rPr>
                <w:rFonts w:asciiTheme="majorHAnsi" w:hAnsiTheme="majorHAnsi" w:cs="Calibri"/>
                <w:spacing w:val="3"/>
              </w:rPr>
              <w:t>m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be</w:t>
            </w:r>
            <w:r w:rsidRPr="000F48E6">
              <w:rPr>
                <w:rFonts w:asciiTheme="majorHAnsi" w:hAnsiTheme="majorHAnsi" w:cs="Calibri"/>
                <w:spacing w:val="1"/>
              </w:rPr>
              <w:t>f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9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  <w:spacing w:val="3"/>
              </w:rPr>
              <w:t>m</w:t>
            </w:r>
            <w:r w:rsidRPr="000F48E6">
              <w:rPr>
                <w:rFonts w:asciiTheme="majorHAnsi" w:hAnsiTheme="majorHAnsi" w:cs="Calibri"/>
              </w:rPr>
              <w:t>.</w:t>
            </w:r>
          </w:p>
          <w:p w14:paraId="3FB2AF06" w14:textId="6772D891" w:rsidR="000F48E6" w:rsidRPr="000F48E6" w:rsidRDefault="000F48E6" w:rsidP="000F48E6">
            <w:pPr>
              <w:rPr>
                <w:rFonts w:asciiTheme="majorHAnsi" w:hAnsiTheme="majorHAnsi" w:cs="Calibri"/>
                <w:spacing w:val="3"/>
              </w:rPr>
            </w:pPr>
          </w:p>
          <w:p w14:paraId="7EBABD7A" w14:textId="3048A1F0" w:rsidR="00937CA0" w:rsidRPr="000F48E6" w:rsidRDefault="00937CA0" w:rsidP="000F48E6">
            <w:pPr>
              <w:rPr>
                <w:rFonts w:asciiTheme="majorHAnsi" w:hAnsiTheme="majorHAnsi" w:cs="Calibri"/>
              </w:rPr>
            </w:pPr>
            <w:r w:rsidRPr="000F48E6">
              <w:rPr>
                <w:rFonts w:asciiTheme="majorHAnsi" w:hAnsiTheme="majorHAnsi" w:cs="Calibri"/>
                <w:b/>
                <w:color w:val="00B0F0"/>
                <w:spacing w:val="3"/>
              </w:rPr>
              <w:t>W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2"/>
              </w:rPr>
              <w:t>de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1"/>
              </w:rPr>
              <w:t>l</w:t>
            </w:r>
            <w:r w:rsidRPr="000F48E6">
              <w:rPr>
                <w:rFonts w:asciiTheme="majorHAnsi" w:hAnsiTheme="majorHAnsi" w:cs="Calibri"/>
                <w:b/>
                <w:color w:val="00B0F0"/>
              </w:rPr>
              <w:t>y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20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1"/>
              </w:rPr>
              <w:t>st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2"/>
              </w:rPr>
              <w:t>a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1"/>
              </w:rPr>
              <w:t>ri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2"/>
              </w:rPr>
              <w:t>n</w:t>
            </w:r>
            <w:r w:rsidRPr="000F48E6">
              <w:rPr>
                <w:rFonts w:asciiTheme="majorHAnsi" w:hAnsiTheme="majorHAnsi" w:cs="Calibri"/>
                <w:b/>
                <w:color w:val="00B0F0"/>
              </w:rPr>
              <w:t>g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20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1"/>
              </w:rPr>
              <w:t>y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b/>
                <w:color w:val="00B0F0"/>
              </w:rPr>
              <w:t>s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14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2"/>
                <w:w w:val="103"/>
              </w:rPr>
              <w:t>app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1"/>
                <w:w w:val="103"/>
              </w:rPr>
              <w:t>e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2"/>
                <w:w w:val="103"/>
              </w:rPr>
              <w:t>a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1"/>
                <w:w w:val="103"/>
              </w:rPr>
              <w:t>r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2"/>
                <w:w w:val="103"/>
              </w:rPr>
              <w:t>e</w:t>
            </w:r>
            <w:r w:rsidRPr="000F48E6">
              <w:rPr>
                <w:rFonts w:asciiTheme="majorHAnsi" w:hAnsiTheme="majorHAnsi" w:cs="Calibri"/>
                <w:b/>
                <w:color w:val="00B0F0"/>
                <w:w w:val="103"/>
              </w:rPr>
              <w:t xml:space="preserve">d 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  <w:b/>
                <w:color w:val="00B0F0"/>
              </w:rPr>
              <w:t>n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  <w:b/>
                <w:color w:val="00B0F0"/>
              </w:rPr>
              <w:t>e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2"/>
              </w:rPr>
              <w:t>da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1"/>
              </w:rPr>
              <w:t>rk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2"/>
              </w:rPr>
              <w:t>ne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1"/>
              </w:rPr>
              <w:t>ss</w:t>
            </w:r>
            <w:r w:rsidRPr="000F48E6">
              <w:rPr>
                <w:rFonts w:asciiTheme="majorHAnsi" w:hAnsiTheme="majorHAnsi" w:cs="Calibri"/>
                <w:b/>
                <w:color w:val="00B0F0"/>
              </w:rPr>
              <w:t>.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25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2"/>
              </w:rPr>
              <w:t>The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b/>
                <w:color w:val="00B0F0"/>
              </w:rPr>
              <w:t>e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17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2"/>
              </w:rPr>
              <w:t>we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b/>
                <w:color w:val="00B0F0"/>
              </w:rPr>
              <w:t>e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16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2"/>
              </w:rPr>
              <w:t>bu</w:t>
            </w:r>
            <w:r w:rsidRPr="000F48E6">
              <w:rPr>
                <w:rFonts w:asciiTheme="majorHAnsi" w:hAnsiTheme="majorHAnsi" w:cs="Calibri"/>
                <w:b/>
                <w:color w:val="00B0F0"/>
              </w:rPr>
              <w:t>t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11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2"/>
              </w:rPr>
              <w:t>wo</w:t>
            </w:r>
            <w:r w:rsidRPr="000F48E6">
              <w:rPr>
                <w:rFonts w:asciiTheme="majorHAnsi" w:hAnsiTheme="majorHAnsi" w:cs="Calibri"/>
                <w:b/>
                <w:color w:val="00B0F0"/>
              </w:rPr>
              <w:t>,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2"/>
              </w:rPr>
              <w:t>bu</w:t>
            </w:r>
            <w:r w:rsidRPr="000F48E6">
              <w:rPr>
                <w:rFonts w:asciiTheme="majorHAnsi" w:hAnsiTheme="majorHAnsi" w:cs="Calibri"/>
                <w:b/>
                <w:color w:val="00B0F0"/>
              </w:rPr>
              <w:t>t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11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2"/>
              </w:rPr>
              <w:t>he</w:t>
            </w:r>
            <w:r w:rsidRPr="000F48E6">
              <w:rPr>
                <w:rFonts w:asciiTheme="majorHAnsi" w:hAnsiTheme="majorHAnsi" w:cs="Calibri"/>
                <w:b/>
                <w:color w:val="00B0F0"/>
              </w:rPr>
              <w:t>y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14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2"/>
              </w:rPr>
              <w:t>we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b/>
                <w:color w:val="00B0F0"/>
              </w:rPr>
              <w:t>e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16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1"/>
              </w:rPr>
              <w:t>v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1"/>
              </w:rPr>
              <w:t>ry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2"/>
              </w:rPr>
              <w:t>whe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b/>
                <w:color w:val="00B0F0"/>
              </w:rPr>
              <w:t>,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32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1"/>
              </w:rPr>
              <w:t>rt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2"/>
              </w:rPr>
              <w:t>u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1"/>
              </w:rPr>
              <w:t>ri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2"/>
              </w:rPr>
              <w:t>n</w:t>
            </w:r>
            <w:r w:rsidRPr="000F48E6">
              <w:rPr>
                <w:rFonts w:asciiTheme="majorHAnsi" w:hAnsiTheme="majorHAnsi" w:cs="Calibri"/>
                <w:b/>
                <w:color w:val="00B0F0"/>
              </w:rPr>
              <w:t>g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25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  <w:b/>
                <w:color w:val="00B0F0"/>
                <w:spacing w:val="3"/>
              </w:rPr>
              <w:t>m</w:t>
            </w:r>
            <w:r w:rsidRPr="000F48E6">
              <w:rPr>
                <w:rFonts w:asciiTheme="majorHAnsi" w:hAnsiTheme="majorHAnsi" w:cs="Calibri"/>
                <w:b/>
                <w:color w:val="00B0F0"/>
              </w:rPr>
              <w:t>.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wa</w:t>
            </w:r>
            <w:r w:rsidRPr="000F48E6">
              <w:rPr>
                <w:rFonts w:asciiTheme="majorHAnsi" w:hAnsiTheme="majorHAnsi" w:cs="Calibri"/>
              </w:rPr>
              <w:t>s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</w:rPr>
              <w:t>n</w:t>
            </w:r>
            <w:r w:rsidRPr="000F48E6">
              <w:rPr>
                <w:rFonts w:asciiTheme="majorHAnsi" w:hAnsiTheme="majorHAnsi" w:cs="Calibri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  <w:spacing w:val="2"/>
              </w:rPr>
              <w:t>u</w:t>
            </w:r>
            <w:r w:rsidRPr="000F48E6">
              <w:rPr>
                <w:rFonts w:asciiTheme="majorHAnsi" w:hAnsiTheme="majorHAnsi" w:cs="Calibri"/>
                <w:spacing w:val="1"/>
              </w:rPr>
              <w:t>c</w:t>
            </w:r>
            <w:r w:rsidRPr="000F48E6">
              <w:rPr>
                <w:rFonts w:asciiTheme="majorHAnsi" w:hAnsiTheme="majorHAnsi" w:cs="Calibri"/>
              </w:rPr>
              <w:t>h</w:t>
            </w:r>
            <w:r w:rsidRPr="000F48E6">
              <w:rPr>
                <w:rFonts w:asciiTheme="majorHAnsi" w:hAnsiTheme="majorHAnsi" w:cs="Calibri"/>
                <w:spacing w:val="15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spacing w:val="1"/>
              </w:rPr>
              <w:t>rr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</w:rPr>
              <w:t>r</w:t>
            </w:r>
            <w:r w:rsidRPr="000F48E6">
              <w:rPr>
                <w:rFonts w:asciiTheme="majorHAnsi" w:hAnsiTheme="majorHAnsi" w:cs="Calibri"/>
                <w:spacing w:val="1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a</w:t>
            </w:r>
            <w:r w:rsidRPr="000F48E6">
              <w:rPr>
                <w:rFonts w:asciiTheme="majorHAnsi" w:hAnsiTheme="majorHAnsi" w:cs="Calibri"/>
              </w:rPr>
              <w:t>s</w:t>
            </w:r>
            <w:r w:rsidRPr="000F48E6">
              <w:rPr>
                <w:rFonts w:asciiTheme="majorHAnsi" w:hAnsiTheme="majorHAnsi" w:cs="Calibri"/>
                <w:spacing w:val="9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  <w:w w:val="103"/>
              </w:rPr>
              <w:t>non</w:t>
            </w:r>
            <w:r w:rsidRPr="000F48E6">
              <w:rPr>
                <w:rFonts w:asciiTheme="majorHAnsi" w:hAnsiTheme="majorHAnsi" w:cs="Calibri"/>
                <w:w w:val="103"/>
              </w:rPr>
              <w:t xml:space="preserve">e </w:t>
            </w:r>
            <w:r w:rsidRPr="000F48E6">
              <w:rPr>
                <w:rFonts w:asciiTheme="majorHAnsi" w:hAnsiTheme="majorHAnsi" w:cs="Calibri"/>
                <w:spacing w:val="2"/>
              </w:rPr>
              <w:t>bu</w:t>
            </w:r>
            <w:r w:rsidRPr="000F48E6">
              <w:rPr>
                <w:rFonts w:asciiTheme="majorHAnsi" w:hAnsiTheme="majorHAnsi" w:cs="Calibri"/>
              </w:rPr>
              <w:t>t</w:t>
            </w:r>
            <w:r w:rsidRPr="000F48E6">
              <w:rPr>
                <w:rFonts w:asciiTheme="majorHAnsi" w:hAnsiTheme="majorHAnsi" w:cs="Calibri"/>
                <w:spacing w:val="11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c</w:t>
            </w:r>
            <w:r w:rsidRPr="000F48E6">
              <w:rPr>
                <w:rFonts w:asciiTheme="majorHAnsi" w:hAnsiTheme="majorHAnsi" w:cs="Calibri"/>
                <w:spacing w:val="2"/>
              </w:rPr>
              <w:t>a</w:t>
            </w:r>
            <w:r w:rsidRPr="000F48E6">
              <w:rPr>
                <w:rFonts w:asciiTheme="majorHAnsi" w:hAnsiTheme="majorHAnsi" w:cs="Calibri"/>
              </w:rPr>
              <w:t>n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k</w:t>
            </w:r>
            <w:r w:rsidRPr="000F48E6">
              <w:rPr>
                <w:rFonts w:asciiTheme="majorHAnsi" w:hAnsiTheme="majorHAnsi" w:cs="Calibri"/>
                <w:spacing w:val="2"/>
              </w:rPr>
              <w:t>now</w:t>
            </w:r>
            <w:r w:rsidRPr="000F48E6">
              <w:rPr>
                <w:rFonts w:asciiTheme="majorHAnsi" w:hAnsiTheme="majorHAnsi" w:cs="Calibri"/>
              </w:rPr>
              <w:t>,</w:t>
            </w:r>
            <w:r w:rsidRPr="000F48E6">
              <w:rPr>
                <w:rFonts w:asciiTheme="majorHAnsi" w:hAnsiTheme="majorHAnsi" w:cs="Calibri"/>
                <w:spacing w:val="1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tr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spacing w:val="3"/>
              </w:rPr>
              <w:t>m</w:t>
            </w:r>
            <w:r w:rsidRPr="000F48E6">
              <w:rPr>
                <w:rFonts w:asciiTheme="majorHAnsi" w:hAnsiTheme="majorHAnsi" w:cs="Calibri"/>
                <w:spacing w:val="2"/>
              </w:rPr>
              <w:t>b</w:t>
            </w:r>
            <w:r w:rsidRPr="000F48E6">
              <w:rPr>
                <w:rFonts w:asciiTheme="majorHAnsi" w:hAnsiTheme="majorHAnsi" w:cs="Calibri"/>
                <w:spacing w:val="1"/>
              </w:rPr>
              <w:t>li</w:t>
            </w:r>
            <w:r w:rsidRPr="000F48E6">
              <w:rPr>
                <w:rFonts w:asciiTheme="majorHAnsi" w:hAnsiTheme="majorHAnsi" w:cs="Calibri"/>
                <w:spacing w:val="2"/>
              </w:rPr>
              <w:t>n</w:t>
            </w:r>
            <w:r w:rsidRPr="000F48E6">
              <w:rPr>
                <w:rFonts w:asciiTheme="majorHAnsi" w:hAnsiTheme="majorHAnsi" w:cs="Calibri"/>
              </w:rPr>
              <w:t>g</w:t>
            </w:r>
            <w:r w:rsidRPr="000F48E6">
              <w:rPr>
                <w:rFonts w:asciiTheme="majorHAnsi" w:hAnsiTheme="majorHAnsi" w:cs="Calibri"/>
                <w:spacing w:val="2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</w:rPr>
              <w:t>n</w:t>
            </w:r>
            <w:r w:rsidRPr="000F48E6">
              <w:rPr>
                <w:rFonts w:asciiTheme="majorHAnsi" w:hAnsiTheme="majorHAnsi" w:cs="Calibri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spacing w:val="1"/>
              </w:rPr>
              <w:t>v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</w:rPr>
              <w:t>y</w:t>
            </w:r>
            <w:r w:rsidRPr="000F48E6">
              <w:rPr>
                <w:rFonts w:asciiTheme="majorHAnsi" w:hAnsiTheme="majorHAnsi" w:cs="Calibri"/>
                <w:spacing w:val="1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li</w:t>
            </w:r>
            <w:r w:rsidRPr="000F48E6">
              <w:rPr>
                <w:rFonts w:asciiTheme="majorHAnsi" w:hAnsiTheme="majorHAnsi" w:cs="Calibri"/>
                <w:spacing w:val="3"/>
              </w:rPr>
              <w:t>m</w:t>
            </w:r>
            <w:r w:rsidRPr="000F48E6">
              <w:rPr>
                <w:rFonts w:asciiTheme="majorHAnsi" w:hAnsiTheme="majorHAnsi" w:cs="Calibri"/>
                <w:spacing w:val="2"/>
              </w:rPr>
              <w:t>b</w:t>
            </w:r>
            <w:r w:rsidRPr="000F48E6">
              <w:rPr>
                <w:rFonts w:asciiTheme="majorHAnsi" w:hAnsiTheme="majorHAnsi" w:cs="Calibri"/>
              </w:rPr>
              <w:t>,</w:t>
            </w:r>
            <w:r w:rsidRPr="000F48E6">
              <w:rPr>
                <w:rFonts w:asciiTheme="majorHAnsi" w:hAnsiTheme="majorHAnsi" w:cs="Calibri"/>
                <w:spacing w:val="15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c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spacing w:val="1"/>
              </w:rPr>
              <w:t>l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14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  <w:spacing w:val="2"/>
              </w:rPr>
              <w:t>w</w:t>
            </w:r>
            <w:r w:rsidRPr="000F48E6">
              <w:rPr>
                <w:rFonts w:asciiTheme="majorHAnsi" w:hAnsiTheme="majorHAnsi" w:cs="Calibri"/>
                <w:spacing w:val="1"/>
              </w:rPr>
              <w:t>ea</w:t>
            </w:r>
            <w:r w:rsidRPr="000F48E6">
              <w:rPr>
                <w:rFonts w:asciiTheme="majorHAnsi" w:hAnsiTheme="majorHAnsi" w:cs="Calibri"/>
              </w:rPr>
              <w:t>t</w:t>
            </w:r>
            <w:r w:rsidRPr="000F48E6">
              <w:rPr>
                <w:rFonts w:asciiTheme="majorHAnsi" w:hAnsiTheme="majorHAnsi" w:cs="Calibri"/>
                <w:spacing w:val="1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starti</w:t>
            </w:r>
            <w:r w:rsidRPr="000F48E6">
              <w:rPr>
                <w:rFonts w:asciiTheme="majorHAnsi" w:hAnsiTheme="majorHAnsi" w:cs="Calibri"/>
                <w:spacing w:val="2"/>
              </w:rPr>
              <w:t>n</w:t>
            </w:r>
            <w:r w:rsidRPr="000F48E6">
              <w:rPr>
                <w:rFonts w:asciiTheme="majorHAnsi" w:hAnsiTheme="majorHAnsi" w:cs="Calibri"/>
              </w:rPr>
              <w:t>g</w:t>
            </w:r>
            <w:r w:rsidRPr="000F48E6">
              <w:rPr>
                <w:rFonts w:asciiTheme="majorHAnsi" w:hAnsiTheme="majorHAnsi" w:cs="Calibri"/>
                <w:spacing w:val="2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fr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</w:rPr>
              <w:t>m</w:t>
            </w:r>
            <w:r w:rsidRPr="000F48E6">
              <w:rPr>
                <w:rFonts w:asciiTheme="majorHAnsi" w:hAnsiTheme="majorHAnsi" w:cs="Calibri"/>
                <w:spacing w:val="16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ever</w:t>
            </w:r>
            <w:r w:rsidRPr="000F48E6">
              <w:rPr>
                <w:rFonts w:asciiTheme="majorHAnsi" w:hAnsiTheme="majorHAnsi" w:cs="Calibri"/>
              </w:rPr>
              <w:t>y</w:t>
            </w:r>
            <w:r w:rsidRPr="000F48E6">
              <w:rPr>
                <w:rFonts w:asciiTheme="majorHAnsi" w:hAnsiTheme="majorHAnsi" w:cs="Calibri"/>
                <w:spacing w:val="1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po</w:t>
            </w:r>
            <w:r w:rsidRPr="000F48E6">
              <w:rPr>
                <w:rFonts w:asciiTheme="majorHAnsi" w:hAnsiTheme="majorHAnsi" w:cs="Calibri"/>
                <w:spacing w:val="1"/>
              </w:rPr>
              <w:t>re</w:t>
            </w:r>
            <w:r w:rsidRPr="000F48E6">
              <w:rPr>
                <w:rFonts w:asciiTheme="majorHAnsi" w:hAnsiTheme="majorHAnsi" w:cs="Calibri"/>
              </w:rPr>
              <w:t>,</w:t>
            </w:r>
            <w:r w:rsidRPr="000F48E6">
              <w:rPr>
                <w:rFonts w:asciiTheme="majorHAnsi" w:hAnsiTheme="majorHAnsi" w:cs="Calibri"/>
                <w:spacing w:val="15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wh</w:t>
            </w:r>
            <w:r w:rsidRPr="000F48E6">
              <w:rPr>
                <w:rFonts w:asciiTheme="majorHAnsi" w:hAnsiTheme="majorHAnsi" w:cs="Calibri"/>
                <w:spacing w:val="1"/>
              </w:rPr>
              <w:t>e</w:t>
            </w:r>
            <w:r w:rsidRPr="000F48E6">
              <w:rPr>
                <w:rFonts w:asciiTheme="majorHAnsi" w:hAnsiTheme="majorHAnsi" w:cs="Calibri"/>
              </w:rPr>
              <w:t>n</w:t>
            </w:r>
            <w:r w:rsidRPr="000F48E6">
              <w:rPr>
                <w:rFonts w:asciiTheme="majorHAnsi" w:hAnsiTheme="majorHAnsi" w:cs="Calibri"/>
                <w:spacing w:val="1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  <w:spacing w:val="2"/>
              </w:rPr>
              <w:t>udd</w:t>
            </w:r>
            <w:r w:rsidRPr="000F48E6">
              <w:rPr>
                <w:rFonts w:asciiTheme="majorHAnsi" w:hAnsiTheme="majorHAnsi" w:cs="Calibri"/>
                <w:spacing w:val="1"/>
              </w:rPr>
              <w:t>e</w:t>
            </w:r>
            <w:r w:rsidRPr="000F48E6">
              <w:rPr>
                <w:rFonts w:asciiTheme="majorHAnsi" w:hAnsiTheme="majorHAnsi" w:cs="Calibri"/>
                <w:spacing w:val="2"/>
              </w:rPr>
              <w:t>n</w:t>
            </w:r>
            <w:r w:rsidRPr="000F48E6">
              <w:rPr>
                <w:rFonts w:asciiTheme="majorHAnsi" w:hAnsiTheme="majorHAnsi" w:cs="Calibri"/>
                <w:spacing w:val="1"/>
              </w:rPr>
              <w:t>l</w:t>
            </w:r>
            <w:r w:rsidRPr="000F48E6">
              <w:rPr>
                <w:rFonts w:asciiTheme="majorHAnsi" w:hAnsiTheme="majorHAnsi" w:cs="Calibri"/>
              </w:rPr>
              <w:t>y</w:t>
            </w:r>
            <w:r w:rsidRPr="000F48E6">
              <w:rPr>
                <w:rFonts w:asciiTheme="majorHAnsi" w:hAnsiTheme="majorHAnsi" w:cs="Calibri"/>
                <w:spacing w:val="25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  <w:spacing w:val="1"/>
              </w:rPr>
              <w:t>er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ar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  <w:w w:val="103"/>
              </w:rPr>
              <w:t>o</w:t>
            </w:r>
            <w:r w:rsidRPr="000F48E6">
              <w:rPr>
                <w:rFonts w:asciiTheme="majorHAnsi" w:hAnsiTheme="majorHAnsi" w:cs="Calibri"/>
                <w:w w:val="103"/>
              </w:rPr>
              <w:t xml:space="preserve">n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  <w:w w:val="103"/>
              </w:rPr>
              <w:t>n</w:t>
            </w:r>
            <w:r w:rsidRPr="000F48E6">
              <w:rPr>
                <w:rFonts w:asciiTheme="majorHAnsi" w:hAnsiTheme="majorHAnsi" w:cs="Calibri"/>
                <w:spacing w:val="1"/>
                <w:w w:val="103"/>
              </w:rPr>
              <w:t>i</w:t>
            </w:r>
            <w:r w:rsidRPr="000F48E6">
              <w:rPr>
                <w:rFonts w:asciiTheme="majorHAnsi" w:hAnsiTheme="majorHAnsi" w:cs="Calibri"/>
                <w:spacing w:val="2"/>
                <w:w w:val="103"/>
              </w:rPr>
              <w:t>gh</w:t>
            </w:r>
            <w:r w:rsidRPr="000F48E6">
              <w:rPr>
                <w:rFonts w:asciiTheme="majorHAnsi" w:hAnsiTheme="majorHAnsi" w:cs="Calibri"/>
                <w:spacing w:val="1"/>
                <w:w w:val="103"/>
              </w:rPr>
              <w:t>t</w:t>
            </w:r>
            <w:r w:rsidRPr="000F48E6">
              <w:rPr>
                <w:rFonts w:asciiTheme="majorHAnsi" w:hAnsiTheme="majorHAnsi" w:cs="Calibri"/>
                <w:w w:val="34"/>
              </w:rPr>
              <w:t>-­</w:t>
            </w:r>
            <w:r w:rsidRPr="000F48E6">
              <w:rPr>
                <w:rFonts w:asciiTheme="majorHAnsi" w:hAnsiTheme="majorHAnsi" w:cs="Calibri"/>
                <w:spacing w:val="1"/>
                <w:w w:val="34"/>
              </w:rPr>
              <w:t>‐</w:t>
            </w:r>
            <w:r w:rsidRPr="000F48E6">
              <w:rPr>
                <w:rFonts w:asciiTheme="majorHAnsi" w:hAnsiTheme="majorHAnsi" w:cs="Calibri"/>
                <w:spacing w:val="2"/>
                <w:w w:val="103"/>
              </w:rPr>
              <w:t>w</w:t>
            </w:r>
            <w:r w:rsidRPr="000F48E6">
              <w:rPr>
                <w:rFonts w:asciiTheme="majorHAnsi" w:hAnsiTheme="majorHAnsi" w:cs="Calibri"/>
                <w:spacing w:val="1"/>
                <w:w w:val="103"/>
              </w:rPr>
              <w:t>i</w:t>
            </w:r>
            <w:r w:rsidRPr="000F48E6">
              <w:rPr>
                <w:rFonts w:asciiTheme="majorHAnsi" w:hAnsiTheme="majorHAnsi" w:cs="Calibri"/>
                <w:spacing w:val="2"/>
                <w:w w:val="103"/>
              </w:rPr>
              <w:t>n</w:t>
            </w:r>
            <w:r w:rsidRPr="000F48E6">
              <w:rPr>
                <w:rFonts w:asciiTheme="majorHAnsi" w:hAnsiTheme="majorHAnsi" w:cs="Calibri"/>
                <w:w w:val="103"/>
              </w:rPr>
              <w:t>d</w:t>
            </w:r>
            <w:r w:rsidRPr="000F48E6">
              <w:rPr>
                <w:rFonts w:asciiTheme="majorHAnsi" w:hAnsiTheme="majorHAnsi" w:cs="Calibri"/>
                <w:spacing w:val="4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no</w:t>
            </w:r>
            <w:r w:rsidRPr="000F48E6">
              <w:rPr>
                <w:rFonts w:asciiTheme="majorHAnsi" w:hAnsiTheme="majorHAnsi" w:cs="Calibri"/>
                <w:spacing w:val="1"/>
              </w:rPr>
              <w:t>is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6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</w:rPr>
              <w:t>f</w:t>
            </w:r>
            <w:r w:rsidRPr="000F48E6">
              <w:rPr>
                <w:rFonts w:asciiTheme="majorHAnsi" w:hAnsiTheme="majorHAnsi" w:cs="Calibri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d</w:t>
            </w:r>
            <w:r w:rsidRPr="000F48E6">
              <w:rPr>
                <w:rFonts w:asciiTheme="majorHAnsi" w:hAnsiTheme="majorHAnsi" w:cs="Calibri"/>
                <w:spacing w:val="1"/>
              </w:rPr>
              <w:t>ista</w:t>
            </w:r>
            <w:r w:rsidRPr="000F48E6">
              <w:rPr>
                <w:rFonts w:asciiTheme="majorHAnsi" w:hAnsiTheme="majorHAnsi" w:cs="Calibri"/>
                <w:spacing w:val="2"/>
              </w:rPr>
              <w:t>n</w:t>
            </w:r>
            <w:r w:rsidRPr="000F48E6">
              <w:rPr>
                <w:rFonts w:asciiTheme="majorHAnsi" w:hAnsiTheme="majorHAnsi" w:cs="Calibri"/>
              </w:rPr>
              <w:t>t</w:t>
            </w:r>
            <w:r w:rsidRPr="000F48E6">
              <w:rPr>
                <w:rFonts w:asciiTheme="majorHAnsi" w:hAnsiTheme="majorHAnsi" w:cs="Calibri"/>
                <w:spacing w:val="19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  <w:spacing w:val="2"/>
              </w:rPr>
              <w:t>hou</w:t>
            </w:r>
            <w:r w:rsidRPr="000F48E6">
              <w:rPr>
                <w:rFonts w:asciiTheme="majorHAnsi" w:hAnsiTheme="majorHAnsi" w:cs="Calibri"/>
                <w:spacing w:val="1"/>
              </w:rPr>
              <w:t>ti</w:t>
            </w:r>
            <w:r w:rsidRPr="000F48E6">
              <w:rPr>
                <w:rFonts w:asciiTheme="majorHAnsi" w:hAnsiTheme="majorHAnsi" w:cs="Calibri"/>
                <w:spacing w:val="2"/>
              </w:rPr>
              <w:t>ng</w:t>
            </w:r>
            <w:r w:rsidRPr="000F48E6">
              <w:rPr>
                <w:rFonts w:asciiTheme="majorHAnsi" w:hAnsiTheme="majorHAnsi" w:cs="Calibri"/>
              </w:rPr>
              <w:t>,</w:t>
            </w:r>
            <w:r w:rsidRPr="000F48E6">
              <w:rPr>
                <w:rFonts w:asciiTheme="majorHAnsi" w:hAnsiTheme="majorHAnsi" w:cs="Calibri"/>
                <w:spacing w:val="25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a</w:t>
            </w:r>
            <w:r w:rsidRPr="000F48E6">
              <w:rPr>
                <w:rFonts w:asciiTheme="majorHAnsi" w:hAnsiTheme="majorHAnsi" w:cs="Calibri"/>
                <w:spacing w:val="2"/>
              </w:rPr>
              <w:t>n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spacing w:val="1"/>
              </w:rPr>
              <w:t>a</w:t>
            </w:r>
            <w:r w:rsidRPr="000F48E6">
              <w:rPr>
                <w:rFonts w:asciiTheme="majorHAnsi" w:hAnsiTheme="majorHAnsi" w:cs="Calibri"/>
              </w:rPr>
              <w:t>r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</w:rPr>
              <w:t>f</w:t>
            </w:r>
            <w:r w:rsidRPr="000F48E6">
              <w:rPr>
                <w:rFonts w:asciiTheme="majorHAnsi" w:hAnsiTheme="majorHAnsi" w:cs="Calibri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v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spacing w:val="1"/>
              </w:rPr>
              <w:t>ic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</w:rPr>
              <w:t>s</w:t>
            </w:r>
            <w:r w:rsidRPr="000F48E6">
              <w:rPr>
                <w:rFonts w:asciiTheme="majorHAnsi" w:hAnsiTheme="majorHAnsi" w:cs="Calibri"/>
                <w:spacing w:val="1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m</w:t>
            </w:r>
            <w:r w:rsidRPr="000F48E6">
              <w:rPr>
                <w:rFonts w:asciiTheme="majorHAnsi" w:hAnsiTheme="majorHAnsi" w:cs="Calibri"/>
                <w:spacing w:val="1"/>
              </w:rPr>
              <w:t>ix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1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w</w:t>
            </w:r>
            <w:r w:rsidRPr="000F48E6">
              <w:rPr>
                <w:rFonts w:asciiTheme="majorHAnsi" w:hAnsiTheme="majorHAnsi" w:cs="Calibri"/>
                <w:spacing w:val="1"/>
              </w:rPr>
              <w:t>it</w:t>
            </w:r>
            <w:r w:rsidRPr="000F48E6">
              <w:rPr>
                <w:rFonts w:asciiTheme="majorHAnsi" w:hAnsiTheme="majorHAnsi" w:cs="Calibri"/>
              </w:rPr>
              <w:t>h</w:t>
            </w:r>
            <w:r w:rsidRPr="000F48E6">
              <w:rPr>
                <w:rFonts w:asciiTheme="majorHAnsi" w:hAnsiTheme="majorHAnsi" w:cs="Calibri"/>
                <w:spacing w:val="14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alar</w:t>
            </w:r>
            <w:r w:rsidRPr="000F48E6">
              <w:rPr>
                <w:rFonts w:asciiTheme="majorHAnsi" w:hAnsiTheme="majorHAnsi" w:cs="Calibri"/>
              </w:rPr>
              <w:t>m</w:t>
            </w:r>
            <w:r w:rsidRPr="000F48E6">
              <w:rPr>
                <w:rFonts w:asciiTheme="majorHAnsi" w:hAnsiTheme="majorHAnsi" w:cs="Calibri"/>
                <w:spacing w:val="1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a</w:t>
            </w:r>
            <w:r w:rsidRPr="000F48E6">
              <w:rPr>
                <w:rFonts w:asciiTheme="majorHAnsi" w:hAnsiTheme="majorHAnsi" w:cs="Calibri"/>
                <w:spacing w:val="2"/>
              </w:rPr>
              <w:t>n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wonde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</w:rPr>
              <w:t>.</w:t>
            </w:r>
          </w:p>
          <w:p w14:paraId="5D04000F" w14:textId="77777777" w:rsidR="00937CA0" w:rsidRPr="000F48E6" w:rsidRDefault="00937CA0" w:rsidP="000F48E6">
            <w:pPr>
              <w:rPr>
                <w:rFonts w:asciiTheme="majorHAnsi" w:hAnsiTheme="majorHAnsi" w:cs="Calibri"/>
              </w:rPr>
            </w:pPr>
            <w:r w:rsidRPr="000F48E6">
              <w:rPr>
                <w:rFonts w:asciiTheme="majorHAnsi" w:hAnsiTheme="majorHAnsi" w:cs="Calibri"/>
              </w:rPr>
              <w:t>…</w:t>
            </w:r>
          </w:p>
          <w:p w14:paraId="7D831A55" w14:textId="77777777" w:rsidR="00937CA0" w:rsidRPr="000F48E6" w:rsidRDefault="00937CA0" w:rsidP="000F48E6">
            <w:pPr>
              <w:rPr>
                <w:rFonts w:asciiTheme="majorHAnsi" w:hAnsiTheme="majorHAnsi" w:cs="Calibri"/>
                <w:spacing w:val="2"/>
              </w:rPr>
            </w:pPr>
            <w:r w:rsidRPr="00F15F51">
              <w:rPr>
                <w:rFonts w:asciiTheme="majorHAnsi" w:hAnsiTheme="majorHAnsi" w:cs="Calibri"/>
                <w:b/>
                <w:color w:val="00B050"/>
                <w:spacing w:val="3"/>
                <w:w w:val="103"/>
              </w:rPr>
              <w:t>W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2"/>
                <w:w w:val="103"/>
              </w:rPr>
              <w:t>h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1"/>
                <w:w w:val="103"/>
              </w:rPr>
              <w:t>it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2"/>
                <w:w w:val="103"/>
              </w:rPr>
              <w:t>e</w:t>
            </w:r>
            <w:r w:rsidRPr="00F15F51">
              <w:rPr>
                <w:rFonts w:asciiTheme="majorHAnsi" w:hAnsiTheme="majorHAnsi" w:cs="Calibri"/>
                <w:b/>
                <w:color w:val="00B050"/>
                <w:w w:val="34"/>
              </w:rPr>
              <w:t>-­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1"/>
                <w:w w:val="34"/>
              </w:rPr>
              <w:t>‐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1"/>
                <w:w w:val="103"/>
              </w:rPr>
              <w:t>f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2"/>
                <w:w w:val="103"/>
              </w:rPr>
              <w:t>a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1"/>
                <w:w w:val="103"/>
              </w:rPr>
              <w:t>c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2"/>
                <w:w w:val="103"/>
              </w:rPr>
              <w:t>ed</w:t>
            </w:r>
            <w:r w:rsidRPr="00F15F51">
              <w:rPr>
                <w:rFonts w:asciiTheme="majorHAnsi" w:hAnsiTheme="majorHAnsi" w:cs="Calibri"/>
                <w:b/>
                <w:color w:val="00B050"/>
                <w:w w:val="103"/>
              </w:rPr>
              <w:t>,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3"/>
              </w:rPr>
              <w:t xml:space="preserve"> 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1"/>
                <w:w w:val="103"/>
              </w:rPr>
              <w:t>s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2"/>
                <w:w w:val="103"/>
              </w:rPr>
              <w:t>un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1"/>
                <w:w w:val="103"/>
              </w:rPr>
              <w:t>k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2"/>
                <w:w w:val="103"/>
              </w:rPr>
              <w:t>e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1"/>
                <w:w w:val="103"/>
              </w:rPr>
              <w:t>n</w:t>
            </w:r>
            <w:r w:rsidRPr="00F15F51">
              <w:rPr>
                <w:rFonts w:asciiTheme="majorHAnsi" w:hAnsiTheme="majorHAnsi" w:cs="Calibri"/>
                <w:b/>
                <w:color w:val="00B050"/>
                <w:w w:val="34"/>
              </w:rPr>
              <w:t>-­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1"/>
                <w:w w:val="34"/>
              </w:rPr>
              <w:t>‐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1"/>
                <w:w w:val="103"/>
              </w:rPr>
              <w:t>eye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2"/>
                <w:w w:val="103"/>
              </w:rPr>
              <w:t>d</w:t>
            </w:r>
            <w:r w:rsidRPr="00F15F51">
              <w:rPr>
                <w:rFonts w:asciiTheme="majorHAnsi" w:hAnsiTheme="majorHAnsi" w:cs="Calibri"/>
                <w:b/>
                <w:color w:val="00B050"/>
                <w:w w:val="103"/>
              </w:rPr>
              <w:t>,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3"/>
              </w:rPr>
              <w:t xml:space="preserve"> 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2"/>
                <w:w w:val="103"/>
              </w:rPr>
              <w:t>ho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1"/>
                <w:w w:val="103"/>
              </w:rPr>
              <w:t>ll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2"/>
                <w:w w:val="103"/>
              </w:rPr>
              <w:t>o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3"/>
                <w:w w:val="103"/>
              </w:rPr>
              <w:t>w</w:t>
            </w:r>
            <w:r w:rsidRPr="00F15F51">
              <w:rPr>
                <w:rFonts w:asciiTheme="majorHAnsi" w:hAnsiTheme="majorHAnsi" w:cs="Calibri"/>
                <w:b/>
                <w:color w:val="00B050"/>
                <w:w w:val="34"/>
              </w:rPr>
              <w:t>-­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1"/>
                <w:w w:val="34"/>
              </w:rPr>
              <w:t>‐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1"/>
                <w:w w:val="103"/>
              </w:rPr>
              <w:t>c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2"/>
                <w:w w:val="103"/>
              </w:rPr>
              <w:t>hee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1"/>
                <w:w w:val="103"/>
              </w:rPr>
              <w:t>k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2"/>
                <w:w w:val="103"/>
              </w:rPr>
              <w:t>ed</w:t>
            </w:r>
            <w:r w:rsidRPr="00F15F51">
              <w:rPr>
                <w:rFonts w:asciiTheme="majorHAnsi" w:hAnsiTheme="majorHAnsi" w:cs="Calibri"/>
                <w:b/>
                <w:color w:val="00B050"/>
                <w:w w:val="103"/>
              </w:rPr>
              <w:t>,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3"/>
              </w:rPr>
              <w:t xml:space="preserve"> 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2"/>
              </w:rPr>
              <w:t>w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1"/>
              </w:rPr>
              <w:t>it</w:t>
            </w:r>
            <w:r w:rsidRPr="00F15F51">
              <w:rPr>
                <w:rFonts w:asciiTheme="majorHAnsi" w:hAnsiTheme="majorHAnsi" w:cs="Calibri"/>
                <w:b/>
                <w:color w:val="00B050"/>
              </w:rPr>
              <w:t>h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14"/>
              </w:rPr>
              <w:t xml:space="preserve"> 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2"/>
              </w:rPr>
              <w:t>wa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1"/>
              </w:rPr>
              <w:t>st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2"/>
              </w:rPr>
              <w:t>e</w:t>
            </w:r>
            <w:r w:rsidRPr="00F15F51">
              <w:rPr>
                <w:rFonts w:asciiTheme="majorHAnsi" w:hAnsiTheme="majorHAnsi" w:cs="Calibri"/>
                <w:b/>
                <w:color w:val="00B050"/>
              </w:rPr>
              <w:t>d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21"/>
              </w:rPr>
              <w:t xml:space="preserve"> 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1"/>
              </w:rPr>
              <w:t>fl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2"/>
              </w:rPr>
              <w:t>e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1"/>
              </w:rPr>
              <w:t>s</w:t>
            </w:r>
            <w:r w:rsidRPr="00F15F51">
              <w:rPr>
                <w:rFonts w:asciiTheme="majorHAnsi" w:hAnsiTheme="majorHAnsi" w:cs="Calibri"/>
                <w:b/>
                <w:color w:val="00B050"/>
                <w:spacing w:val="2"/>
              </w:rPr>
              <w:t>h</w:t>
            </w:r>
            <w:r w:rsidRPr="00F15F51">
              <w:rPr>
                <w:rFonts w:asciiTheme="majorHAnsi" w:hAnsiTheme="majorHAnsi" w:cs="Calibri"/>
                <w:b/>
                <w:color w:val="00B050"/>
              </w:rPr>
              <w:t>,</w:t>
            </w:r>
            <w:r w:rsidRPr="000F48E6">
              <w:rPr>
                <w:rFonts w:asciiTheme="majorHAnsi" w:hAnsiTheme="majorHAnsi" w:cs="Calibri"/>
                <w:spacing w:val="16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an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  <w:spacing w:val="2"/>
              </w:rPr>
              <w:t>ho</w:t>
            </w:r>
            <w:r w:rsidRPr="000F48E6">
              <w:rPr>
                <w:rFonts w:asciiTheme="majorHAnsi" w:hAnsiTheme="majorHAnsi" w:cs="Calibri"/>
                <w:spacing w:val="1"/>
              </w:rPr>
              <w:t>rt</w:t>
            </w:r>
            <w:r w:rsidRPr="000F48E6">
              <w:rPr>
                <w:rFonts w:asciiTheme="majorHAnsi" w:hAnsiTheme="majorHAnsi" w:cs="Calibri"/>
              </w:rPr>
              <w:t>,</w:t>
            </w:r>
            <w:r w:rsidRPr="000F48E6">
              <w:rPr>
                <w:rFonts w:asciiTheme="majorHAnsi" w:hAnsiTheme="majorHAnsi" w:cs="Calibri"/>
                <w:spacing w:val="1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  <w:spacing w:val="1"/>
              </w:rPr>
              <w:t>ic</w:t>
            </w:r>
            <w:r w:rsidRPr="000F48E6">
              <w:rPr>
                <w:rFonts w:asciiTheme="majorHAnsi" w:hAnsiTheme="majorHAnsi" w:cs="Calibri"/>
              </w:rPr>
              <w:t>k</w:t>
            </w:r>
            <w:r w:rsidRPr="000F48E6">
              <w:rPr>
                <w:rFonts w:asciiTheme="majorHAnsi" w:hAnsiTheme="majorHAnsi" w:cs="Calibri"/>
                <w:spacing w:val="15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b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spacing w:val="1"/>
              </w:rPr>
              <w:t>at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:</w:t>
            </w:r>
            <w:r w:rsidRPr="00E67529">
              <w:rPr>
                <w:rFonts w:asciiTheme="majorHAnsi" w:hAnsiTheme="majorHAnsi" w:cs="Calibri"/>
                <w:b/>
                <w:color w:val="7030A0"/>
                <w:spacing w:val="20"/>
              </w:rPr>
              <w:t xml:space="preserve"> </w:t>
            </w:r>
            <w:r w:rsidRPr="00E67529">
              <w:rPr>
                <w:rFonts w:asciiTheme="majorHAnsi" w:hAnsiTheme="majorHAnsi" w:cs="Calibri"/>
                <w:b/>
                <w:color w:val="7030A0"/>
                <w:spacing w:val="1"/>
              </w:rPr>
              <w:t>t</w:t>
            </w:r>
            <w:r w:rsidRPr="00E67529">
              <w:rPr>
                <w:rFonts w:asciiTheme="majorHAnsi" w:hAnsiTheme="majorHAnsi" w:cs="Calibri"/>
                <w:b/>
                <w:color w:val="7030A0"/>
                <w:spacing w:val="2"/>
              </w:rPr>
              <w:t>h</w:t>
            </w:r>
            <w:r w:rsidRPr="00E67529">
              <w:rPr>
                <w:rFonts w:asciiTheme="majorHAnsi" w:hAnsiTheme="majorHAnsi" w:cs="Calibri"/>
                <w:b/>
                <w:color w:val="7030A0"/>
              </w:rPr>
              <w:t>e</w:t>
            </w:r>
            <w:r w:rsidRPr="00E67529">
              <w:rPr>
                <w:rFonts w:asciiTheme="majorHAnsi" w:hAnsiTheme="majorHAnsi" w:cs="Calibri"/>
                <w:b/>
                <w:color w:val="7030A0"/>
                <w:spacing w:val="12"/>
              </w:rPr>
              <w:t xml:space="preserve"> </w:t>
            </w:r>
            <w:r w:rsidRPr="00E67529">
              <w:rPr>
                <w:rFonts w:asciiTheme="majorHAnsi" w:hAnsiTheme="majorHAnsi" w:cs="Calibri"/>
                <w:b/>
                <w:color w:val="7030A0"/>
                <w:spacing w:val="2"/>
              </w:rPr>
              <w:t>ve</w:t>
            </w:r>
            <w:r w:rsidRPr="00E67529">
              <w:rPr>
                <w:rFonts w:asciiTheme="majorHAnsi" w:hAnsiTheme="majorHAnsi" w:cs="Calibri"/>
                <w:b/>
                <w:color w:val="7030A0"/>
                <w:spacing w:val="1"/>
              </w:rPr>
              <w:t>r</w:t>
            </w:r>
            <w:r w:rsidRPr="00E67529">
              <w:rPr>
                <w:rFonts w:asciiTheme="majorHAnsi" w:hAnsiTheme="majorHAnsi" w:cs="Calibri"/>
                <w:b/>
                <w:color w:val="7030A0"/>
              </w:rPr>
              <w:t>y</w:t>
            </w:r>
            <w:r w:rsidRPr="00E67529">
              <w:rPr>
                <w:rFonts w:asciiTheme="majorHAnsi" w:hAnsiTheme="majorHAnsi" w:cs="Calibri"/>
                <w:b/>
                <w:color w:val="7030A0"/>
                <w:spacing w:val="14"/>
              </w:rPr>
              <w:t xml:space="preserve"> </w:t>
            </w:r>
            <w:r w:rsidRPr="00E67529">
              <w:rPr>
                <w:rFonts w:asciiTheme="majorHAnsi" w:hAnsiTheme="majorHAnsi" w:cs="Calibri"/>
                <w:b/>
                <w:color w:val="7030A0"/>
                <w:spacing w:val="2"/>
              </w:rPr>
              <w:t>gho</w:t>
            </w:r>
            <w:r w:rsidRPr="00E67529">
              <w:rPr>
                <w:rFonts w:asciiTheme="majorHAnsi" w:hAnsiTheme="majorHAnsi" w:cs="Calibri"/>
                <w:b/>
                <w:color w:val="7030A0"/>
                <w:spacing w:val="1"/>
              </w:rPr>
              <w:t>s</w:t>
            </w:r>
            <w:r w:rsidRPr="00E67529">
              <w:rPr>
                <w:rFonts w:asciiTheme="majorHAnsi" w:hAnsiTheme="majorHAnsi" w:cs="Calibri"/>
                <w:b/>
                <w:color w:val="7030A0"/>
              </w:rPr>
              <w:t>t</w:t>
            </w:r>
            <w:r w:rsidRPr="00E67529">
              <w:rPr>
                <w:rFonts w:asciiTheme="majorHAnsi" w:hAnsiTheme="majorHAnsi" w:cs="Calibri"/>
                <w:b/>
                <w:color w:val="7030A0"/>
                <w:spacing w:val="16"/>
              </w:rPr>
              <w:t xml:space="preserve"> </w:t>
            </w:r>
            <w:r w:rsidRPr="00E67529">
              <w:rPr>
                <w:rFonts w:asciiTheme="majorHAnsi" w:hAnsiTheme="majorHAnsi" w:cs="Calibri"/>
                <w:b/>
                <w:color w:val="7030A0"/>
                <w:spacing w:val="2"/>
              </w:rPr>
              <w:t>o</w:t>
            </w:r>
            <w:r w:rsidRPr="00E67529">
              <w:rPr>
                <w:rFonts w:asciiTheme="majorHAnsi" w:hAnsiTheme="majorHAnsi" w:cs="Calibri"/>
                <w:b/>
                <w:color w:val="7030A0"/>
              </w:rPr>
              <w:t>f</w:t>
            </w:r>
            <w:r w:rsidRPr="00E67529">
              <w:rPr>
                <w:rFonts w:asciiTheme="majorHAnsi" w:hAnsiTheme="majorHAnsi" w:cs="Calibri"/>
                <w:b/>
                <w:color w:val="7030A0"/>
                <w:spacing w:val="8"/>
              </w:rPr>
              <w:t xml:space="preserve"> </w:t>
            </w:r>
            <w:r w:rsidRPr="00E67529">
              <w:rPr>
                <w:rFonts w:asciiTheme="majorHAnsi" w:hAnsiTheme="majorHAnsi" w:cs="Calibri"/>
                <w:b/>
                <w:color w:val="7030A0"/>
                <w:spacing w:val="2"/>
                <w:w w:val="103"/>
              </w:rPr>
              <w:t>S</w:t>
            </w:r>
            <w:r w:rsidRPr="00E67529">
              <w:rPr>
                <w:rFonts w:asciiTheme="majorHAnsi" w:hAnsiTheme="majorHAnsi" w:cs="Calibri"/>
                <w:b/>
                <w:color w:val="7030A0"/>
                <w:spacing w:val="1"/>
                <w:w w:val="103"/>
              </w:rPr>
              <w:t>i</w:t>
            </w:r>
            <w:r w:rsidRPr="00E67529">
              <w:rPr>
                <w:rFonts w:asciiTheme="majorHAnsi" w:hAnsiTheme="majorHAnsi" w:cs="Calibri"/>
                <w:b/>
                <w:color w:val="7030A0"/>
                <w:spacing w:val="2"/>
                <w:w w:val="103"/>
              </w:rPr>
              <w:t>ke</w:t>
            </w:r>
            <w:r w:rsidRPr="00E67529">
              <w:rPr>
                <w:rFonts w:asciiTheme="majorHAnsi" w:hAnsiTheme="majorHAnsi" w:cs="Calibri"/>
                <w:b/>
                <w:color w:val="7030A0"/>
                <w:w w:val="103"/>
              </w:rPr>
              <w:t xml:space="preserve">s </w:t>
            </w:r>
            <w:r w:rsidRPr="00E67529">
              <w:rPr>
                <w:rFonts w:asciiTheme="majorHAnsi" w:hAnsiTheme="majorHAnsi" w:cs="Calibri"/>
                <w:b/>
                <w:color w:val="7030A0"/>
                <w:spacing w:val="2"/>
              </w:rPr>
              <w:t>a</w:t>
            </w:r>
            <w:r w:rsidRPr="00E67529">
              <w:rPr>
                <w:rFonts w:asciiTheme="majorHAnsi" w:hAnsiTheme="majorHAnsi" w:cs="Calibri"/>
                <w:b/>
                <w:color w:val="7030A0"/>
                <w:spacing w:val="1"/>
              </w:rPr>
              <w:t>rriv</w:t>
            </w:r>
            <w:r w:rsidRPr="00E67529">
              <w:rPr>
                <w:rFonts w:asciiTheme="majorHAnsi" w:hAnsiTheme="majorHAnsi" w:cs="Calibri"/>
                <w:b/>
                <w:color w:val="7030A0"/>
                <w:spacing w:val="2"/>
              </w:rPr>
              <w:t>e</w:t>
            </w:r>
            <w:r w:rsidRPr="00E67529">
              <w:rPr>
                <w:rFonts w:asciiTheme="majorHAnsi" w:hAnsiTheme="majorHAnsi" w:cs="Calibri"/>
                <w:b/>
                <w:color w:val="7030A0"/>
              </w:rPr>
              <w:t>d</w:t>
            </w:r>
            <w:r w:rsidRPr="00E67529">
              <w:rPr>
                <w:rFonts w:asciiTheme="majorHAnsi" w:hAnsiTheme="majorHAnsi" w:cs="Calibri"/>
                <w:b/>
                <w:color w:val="7030A0"/>
                <w:spacing w:val="20"/>
              </w:rPr>
              <w:t xml:space="preserve"> </w:t>
            </w:r>
            <w:r w:rsidRPr="00E67529">
              <w:rPr>
                <w:rFonts w:asciiTheme="majorHAnsi" w:hAnsiTheme="majorHAnsi" w:cs="Calibri"/>
                <w:b/>
                <w:color w:val="7030A0"/>
                <w:spacing w:val="1"/>
              </w:rPr>
              <w:t>i</w:t>
            </w:r>
            <w:r w:rsidRPr="00E67529">
              <w:rPr>
                <w:rFonts w:asciiTheme="majorHAnsi" w:hAnsiTheme="majorHAnsi" w:cs="Calibri"/>
                <w:b/>
                <w:color w:val="7030A0"/>
              </w:rPr>
              <w:t>n</w:t>
            </w:r>
            <w:r w:rsidRPr="00E67529">
              <w:rPr>
                <w:rFonts w:asciiTheme="majorHAnsi" w:hAnsiTheme="majorHAnsi" w:cs="Calibri"/>
                <w:b/>
                <w:color w:val="7030A0"/>
                <w:spacing w:val="8"/>
              </w:rPr>
              <w:t xml:space="preserve"> </w:t>
            </w:r>
            <w:r w:rsidRPr="00E67529">
              <w:rPr>
                <w:rFonts w:asciiTheme="majorHAnsi" w:hAnsiTheme="majorHAnsi" w:cs="Calibri"/>
                <w:b/>
                <w:color w:val="7030A0"/>
                <w:spacing w:val="1"/>
              </w:rPr>
              <w:t>L</w:t>
            </w:r>
            <w:r w:rsidRPr="00E67529">
              <w:rPr>
                <w:rFonts w:asciiTheme="majorHAnsi" w:hAnsiTheme="majorHAnsi" w:cs="Calibri"/>
                <w:b/>
                <w:color w:val="7030A0"/>
                <w:spacing w:val="2"/>
              </w:rPr>
              <w:t>ondo</w:t>
            </w:r>
            <w:r w:rsidRPr="00E67529">
              <w:rPr>
                <w:rFonts w:asciiTheme="majorHAnsi" w:hAnsiTheme="majorHAnsi" w:cs="Calibri"/>
                <w:b/>
                <w:color w:val="7030A0"/>
              </w:rPr>
              <w:t>n</w:t>
            </w:r>
            <w:r w:rsidRPr="00E67529">
              <w:rPr>
                <w:rFonts w:asciiTheme="majorHAnsi" w:hAnsiTheme="majorHAnsi" w:cs="Calibri"/>
                <w:b/>
                <w:color w:val="7030A0"/>
                <w:spacing w:val="21"/>
              </w:rPr>
              <w:t xml:space="preserve"> </w:t>
            </w:r>
            <w:r w:rsidRPr="00E67529">
              <w:rPr>
                <w:rFonts w:asciiTheme="majorHAnsi" w:hAnsiTheme="majorHAnsi" w:cs="Calibri"/>
                <w:b/>
                <w:color w:val="7030A0"/>
                <w:spacing w:val="2"/>
              </w:rPr>
              <w:t>a</w:t>
            </w:r>
            <w:r w:rsidRPr="00E67529">
              <w:rPr>
                <w:rFonts w:asciiTheme="majorHAnsi" w:hAnsiTheme="majorHAnsi" w:cs="Calibri"/>
                <w:b/>
                <w:color w:val="7030A0"/>
              </w:rPr>
              <w:t>t</w:t>
            </w:r>
            <w:r w:rsidRPr="00E67529">
              <w:rPr>
                <w:rFonts w:asciiTheme="majorHAnsi" w:hAnsiTheme="majorHAnsi" w:cs="Calibri"/>
                <w:b/>
                <w:color w:val="7030A0"/>
                <w:spacing w:val="8"/>
              </w:rPr>
              <w:t xml:space="preserve"> </w:t>
            </w:r>
            <w:r w:rsidRPr="00E67529">
              <w:rPr>
                <w:rFonts w:asciiTheme="majorHAnsi" w:hAnsiTheme="majorHAnsi" w:cs="Calibri"/>
                <w:b/>
                <w:color w:val="7030A0"/>
                <w:spacing w:val="2"/>
              </w:rPr>
              <w:t>Fag</w:t>
            </w:r>
            <w:r w:rsidRPr="00E67529">
              <w:rPr>
                <w:rFonts w:asciiTheme="majorHAnsi" w:hAnsiTheme="majorHAnsi" w:cs="Calibri"/>
                <w:b/>
                <w:color w:val="7030A0"/>
                <w:spacing w:val="1"/>
              </w:rPr>
              <w:t>i</w:t>
            </w:r>
            <w:r w:rsidRPr="00E67529">
              <w:rPr>
                <w:rFonts w:asciiTheme="majorHAnsi" w:hAnsiTheme="majorHAnsi" w:cs="Calibri"/>
                <w:b/>
                <w:color w:val="7030A0"/>
                <w:spacing w:val="2"/>
              </w:rPr>
              <w:t>n</w:t>
            </w:r>
            <w:r w:rsidRPr="00E67529">
              <w:rPr>
                <w:rFonts w:asciiTheme="majorHAnsi" w:hAnsiTheme="majorHAnsi" w:cs="Calibri"/>
                <w:b/>
                <w:color w:val="7030A0"/>
                <w:spacing w:val="1"/>
              </w:rPr>
              <w:t>’</w:t>
            </w:r>
            <w:r w:rsidRPr="00E67529">
              <w:rPr>
                <w:rFonts w:asciiTheme="majorHAnsi" w:hAnsiTheme="majorHAnsi" w:cs="Calibri"/>
                <w:b/>
                <w:color w:val="7030A0"/>
              </w:rPr>
              <w:t>s</w:t>
            </w:r>
            <w:r w:rsidRPr="00E67529">
              <w:rPr>
                <w:rFonts w:asciiTheme="majorHAnsi" w:hAnsiTheme="majorHAnsi" w:cs="Calibri"/>
                <w:b/>
                <w:color w:val="7030A0"/>
                <w:spacing w:val="20"/>
              </w:rPr>
              <w:t xml:space="preserve"> </w:t>
            </w:r>
            <w:r w:rsidRPr="00E67529">
              <w:rPr>
                <w:rFonts w:asciiTheme="majorHAnsi" w:hAnsiTheme="majorHAnsi" w:cs="Calibri"/>
                <w:b/>
                <w:color w:val="7030A0"/>
                <w:spacing w:val="2"/>
              </w:rPr>
              <w:t>den.</w:t>
            </w:r>
          </w:p>
          <w:p w14:paraId="29963BBF" w14:textId="77777777" w:rsidR="00937CA0" w:rsidRPr="000F48E6" w:rsidRDefault="00937CA0" w:rsidP="000F48E6">
            <w:pPr>
              <w:rPr>
                <w:rFonts w:asciiTheme="majorHAnsi" w:hAnsiTheme="majorHAnsi" w:cs="Calibri"/>
                <w:spacing w:val="2"/>
              </w:rPr>
            </w:pPr>
            <w:r w:rsidRPr="000F48E6">
              <w:rPr>
                <w:rFonts w:asciiTheme="majorHAnsi" w:hAnsiTheme="majorHAnsi" w:cs="Calibri"/>
                <w:spacing w:val="2"/>
              </w:rPr>
              <w:t>…</w:t>
            </w:r>
          </w:p>
          <w:p w14:paraId="037ED473" w14:textId="42B0E149" w:rsidR="00937CA0" w:rsidRPr="000F48E6" w:rsidRDefault="00937CA0" w:rsidP="000F48E6">
            <w:pPr>
              <w:autoSpaceDE w:val="0"/>
              <w:autoSpaceDN w:val="0"/>
              <w:adjustRightInd w:val="0"/>
              <w:ind w:right="-20"/>
              <w:rPr>
                <w:rFonts w:asciiTheme="majorHAnsi" w:hAnsiTheme="majorHAnsi" w:cs="Calibri"/>
              </w:rPr>
            </w:pPr>
            <w:r w:rsidRPr="000F48E6">
              <w:rPr>
                <w:rFonts w:asciiTheme="majorHAnsi" w:hAnsiTheme="majorHAnsi" w:cs="Calibri"/>
                <w:spacing w:val="1"/>
              </w:rPr>
              <w:t>‘</w:t>
            </w:r>
            <w:r w:rsidRPr="000F48E6">
              <w:rPr>
                <w:rFonts w:asciiTheme="majorHAnsi" w:hAnsiTheme="majorHAnsi" w:cs="Calibri"/>
                <w:spacing w:val="2"/>
              </w:rPr>
              <w:t>He</w:t>
            </w:r>
            <w:r w:rsidRPr="000F48E6">
              <w:rPr>
                <w:rFonts w:asciiTheme="majorHAnsi" w:hAnsiTheme="majorHAnsi" w:cs="Calibri"/>
                <w:spacing w:val="1"/>
              </w:rPr>
              <w:t>l</w:t>
            </w:r>
            <w:r w:rsidRPr="000F48E6">
              <w:rPr>
                <w:rFonts w:asciiTheme="majorHAnsi" w:hAnsiTheme="majorHAnsi" w:cs="Calibri"/>
                <w:spacing w:val="2"/>
              </w:rPr>
              <w:t>p</w:t>
            </w:r>
            <w:r w:rsidRPr="000F48E6">
              <w:rPr>
                <w:rFonts w:asciiTheme="majorHAnsi" w:hAnsiTheme="majorHAnsi" w:cs="Calibri"/>
                <w:spacing w:val="1"/>
              </w:rPr>
              <w:t>!</w:t>
            </w:r>
            <w:r w:rsidRPr="000F48E6">
              <w:rPr>
                <w:rFonts w:asciiTheme="majorHAnsi" w:hAnsiTheme="majorHAnsi" w:cs="Calibri"/>
              </w:rPr>
              <w:t>’</w:t>
            </w:r>
            <w:r w:rsidRPr="000F48E6">
              <w:rPr>
                <w:rFonts w:asciiTheme="majorHAnsi" w:hAnsiTheme="majorHAnsi" w:cs="Calibri"/>
                <w:spacing w:val="1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  <w:spacing w:val="2"/>
              </w:rPr>
              <w:t>hou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2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[Artful Dodger]</w:t>
            </w:r>
            <w:r w:rsidRPr="000F48E6">
              <w:rPr>
                <w:rFonts w:asciiTheme="majorHAnsi" w:hAnsiTheme="majorHAnsi" w:cs="Calibri"/>
              </w:rPr>
              <w:t>,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</w:rPr>
              <w:t>n</w:t>
            </w:r>
            <w:r w:rsidRPr="000F48E6">
              <w:rPr>
                <w:rFonts w:asciiTheme="majorHAnsi" w:hAnsiTheme="majorHAnsi" w:cs="Calibri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</w:rPr>
              <w:t>a</w:t>
            </w:r>
            <w:r w:rsidRPr="000F48E6">
              <w:rPr>
                <w:rFonts w:asciiTheme="majorHAnsi" w:hAnsiTheme="majorHAnsi" w:cs="Calibri"/>
                <w:spacing w:val="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v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spacing w:val="1"/>
              </w:rPr>
              <w:t>ic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6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ha</w:t>
            </w:r>
            <w:r w:rsidRPr="000F48E6">
              <w:rPr>
                <w:rFonts w:asciiTheme="majorHAnsi" w:hAnsiTheme="majorHAnsi" w:cs="Calibri"/>
              </w:rPr>
              <w:t>t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  <w:spacing w:val="2"/>
              </w:rPr>
              <w:t>p</w:t>
            </w:r>
            <w:r w:rsidRPr="000F48E6">
              <w:rPr>
                <w:rFonts w:asciiTheme="majorHAnsi" w:hAnsiTheme="majorHAnsi" w:cs="Calibri"/>
                <w:spacing w:val="1"/>
              </w:rPr>
              <w:t>li</w:t>
            </w:r>
            <w:r w:rsidRPr="000F48E6">
              <w:rPr>
                <w:rFonts w:asciiTheme="majorHAnsi" w:hAnsiTheme="majorHAnsi" w:cs="Calibri"/>
              </w:rPr>
              <w:t>t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a</w:t>
            </w:r>
            <w:r w:rsidRPr="000F48E6">
              <w:rPr>
                <w:rFonts w:asciiTheme="majorHAnsi" w:hAnsiTheme="majorHAnsi" w:cs="Calibri"/>
                <w:spacing w:val="1"/>
              </w:rPr>
              <w:t>ir</w:t>
            </w:r>
            <w:r w:rsidRPr="000F48E6">
              <w:rPr>
                <w:rFonts w:asciiTheme="majorHAnsi" w:hAnsiTheme="majorHAnsi" w:cs="Calibri"/>
              </w:rPr>
              <w:t>.</w:t>
            </w:r>
            <w:r w:rsidRPr="000F48E6">
              <w:rPr>
                <w:rFonts w:asciiTheme="majorHAnsi" w:hAnsiTheme="majorHAnsi" w:cs="Calibri"/>
                <w:spacing w:val="1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‘</w:t>
            </w:r>
            <w:r w:rsidRPr="000F48E6">
              <w:rPr>
                <w:rFonts w:asciiTheme="majorHAnsi" w:hAnsiTheme="majorHAnsi" w:cs="Calibri"/>
                <w:spacing w:val="2"/>
              </w:rPr>
              <w:t>He</w:t>
            </w:r>
            <w:r w:rsidRPr="000F48E6">
              <w:rPr>
                <w:rFonts w:asciiTheme="majorHAnsi" w:hAnsiTheme="majorHAnsi" w:cs="Calibri"/>
                <w:spacing w:val="1"/>
              </w:rPr>
              <w:t>’</w:t>
            </w:r>
            <w:r w:rsidRPr="000F48E6">
              <w:rPr>
                <w:rFonts w:asciiTheme="majorHAnsi" w:hAnsiTheme="majorHAnsi" w:cs="Calibri"/>
              </w:rPr>
              <w:t>s</w:t>
            </w:r>
            <w:r w:rsidRPr="000F48E6">
              <w:rPr>
                <w:rFonts w:asciiTheme="majorHAnsi" w:hAnsiTheme="majorHAnsi" w:cs="Calibri"/>
                <w:spacing w:val="15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</w:rPr>
              <w:t>n</w:t>
            </w:r>
            <w:r w:rsidRPr="000F48E6">
              <w:rPr>
                <w:rFonts w:asciiTheme="majorHAnsi" w:hAnsiTheme="majorHAnsi" w:cs="Calibri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he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</w:rPr>
              <w:t>!</w:t>
            </w:r>
            <w:r w:rsidRPr="000F48E6">
              <w:rPr>
                <w:rFonts w:asciiTheme="majorHAnsi" w:hAnsiTheme="majorHAnsi" w:cs="Calibri"/>
                <w:spacing w:val="15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B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ea</w:t>
            </w:r>
            <w:r w:rsidRPr="000F48E6">
              <w:rPr>
                <w:rFonts w:asciiTheme="majorHAnsi" w:hAnsiTheme="majorHAnsi" w:cs="Calibri"/>
              </w:rPr>
              <w:t>k</w:t>
            </w:r>
            <w:r w:rsidRPr="000F48E6">
              <w:rPr>
                <w:rFonts w:asciiTheme="majorHAnsi" w:hAnsiTheme="majorHAnsi" w:cs="Calibri"/>
                <w:spacing w:val="1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dow</w:t>
            </w:r>
            <w:r w:rsidRPr="000F48E6">
              <w:rPr>
                <w:rFonts w:asciiTheme="majorHAnsi" w:hAnsiTheme="majorHAnsi" w:cs="Calibri"/>
              </w:rPr>
              <w:t>n</w:t>
            </w:r>
            <w:r w:rsidRPr="000F48E6">
              <w:rPr>
                <w:rFonts w:asciiTheme="majorHAnsi" w:hAnsiTheme="majorHAnsi" w:cs="Calibri"/>
                <w:spacing w:val="1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  <w:w w:val="103"/>
              </w:rPr>
              <w:t>doo</w:t>
            </w:r>
            <w:r w:rsidRPr="000F48E6">
              <w:rPr>
                <w:rFonts w:asciiTheme="majorHAnsi" w:hAnsiTheme="majorHAnsi" w:cs="Calibri"/>
                <w:spacing w:val="1"/>
                <w:w w:val="103"/>
              </w:rPr>
              <w:t>r!</w:t>
            </w:r>
            <w:r w:rsidRPr="000F48E6">
              <w:rPr>
                <w:rFonts w:asciiTheme="majorHAnsi" w:hAnsiTheme="majorHAnsi" w:cs="Calibri"/>
                <w:w w:val="103"/>
              </w:rPr>
              <w:t>’</w:t>
            </w:r>
          </w:p>
          <w:p w14:paraId="33A8ECE3" w14:textId="54357824" w:rsidR="00937CA0" w:rsidRPr="000F48E6" w:rsidRDefault="00937CA0" w:rsidP="000F48E6">
            <w:pPr>
              <w:autoSpaceDE w:val="0"/>
              <w:autoSpaceDN w:val="0"/>
              <w:adjustRightInd w:val="0"/>
              <w:spacing w:before="13"/>
              <w:ind w:right="-20"/>
              <w:rPr>
                <w:rFonts w:asciiTheme="majorHAnsi" w:hAnsiTheme="majorHAnsi" w:cs="Calibri"/>
              </w:rPr>
            </w:pPr>
            <w:r w:rsidRPr="000F48E6">
              <w:rPr>
                <w:rFonts w:asciiTheme="majorHAnsi" w:hAnsiTheme="majorHAnsi" w:cs="Calibri"/>
                <w:spacing w:val="1"/>
              </w:rPr>
              <w:t>‘</w:t>
            </w:r>
            <w:r w:rsidRPr="000F48E6">
              <w:rPr>
                <w:rFonts w:asciiTheme="majorHAnsi" w:hAnsiTheme="majorHAnsi" w:cs="Calibri"/>
                <w:spacing w:val="2"/>
              </w:rPr>
              <w:t>D</w:t>
            </w:r>
            <w:r w:rsidRPr="000F48E6">
              <w:rPr>
                <w:rFonts w:asciiTheme="majorHAnsi" w:hAnsiTheme="majorHAnsi" w:cs="Calibri"/>
                <w:spacing w:val="1"/>
              </w:rPr>
              <w:t>a</w:t>
            </w:r>
            <w:r w:rsidRPr="000F48E6">
              <w:rPr>
                <w:rFonts w:asciiTheme="majorHAnsi" w:hAnsiTheme="majorHAnsi" w:cs="Calibri"/>
                <w:spacing w:val="3"/>
              </w:rPr>
              <w:t>m</w:t>
            </w:r>
            <w:r w:rsidRPr="000F48E6">
              <w:rPr>
                <w:rFonts w:asciiTheme="majorHAnsi" w:hAnsiTheme="majorHAnsi" w:cs="Calibri"/>
              </w:rPr>
              <w:t>n</w:t>
            </w:r>
            <w:r w:rsidRPr="000F48E6">
              <w:rPr>
                <w:rFonts w:asciiTheme="majorHAnsi" w:hAnsiTheme="majorHAnsi" w:cs="Calibri"/>
                <w:spacing w:val="19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y</w:t>
            </w:r>
            <w:r w:rsidRPr="000F48E6">
              <w:rPr>
                <w:rFonts w:asciiTheme="majorHAnsi" w:hAnsiTheme="majorHAnsi" w:cs="Calibri"/>
                <w:spacing w:val="2"/>
              </w:rPr>
              <w:t>ou</w:t>
            </w:r>
            <w:r w:rsidRPr="000F48E6">
              <w:rPr>
                <w:rFonts w:asciiTheme="majorHAnsi" w:hAnsiTheme="majorHAnsi" w:cs="Calibri"/>
                <w:spacing w:val="1"/>
              </w:rPr>
              <w:t>!</w:t>
            </w:r>
            <w:r w:rsidRPr="000F48E6">
              <w:rPr>
                <w:rFonts w:asciiTheme="majorHAnsi" w:hAnsiTheme="majorHAnsi" w:cs="Calibri"/>
              </w:rPr>
              <w:t>’</w:t>
            </w:r>
            <w:r w:rsidRPr="000F48E6">
              <w:rPr>
                <w:rFonts w:asciiTheme="majorHAnsi" w:hAnsiTheme="majorHAnsi" w:cs="Calibri"/>
                <w:spacing w:val="15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cri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16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de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  <w:spacing w:val="2"/>
              </w:rPr>
              <w:t>pe</w:t>
            </w:r>
            <w:r w:rsidRPr="000F48E6">
              <w:rPr>
                <w:rFonts w:asciiTheme="majorHAnsi" w:hAnsiTheme="majorHAnsi" w:cs="Calibri"/>
                <w:spacing w:val="1"/>
              </w:rPr>
              <w:t>rat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27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b/>
                <w:spacing w:val="2"/>
              </w:rPr>
              <w:t>u</w:t>
            </w:r>
            <w:r w:rsidRPr="000F48E6">
              <w:rPr>
                <w:rFonts w:asciiTheme="majorHAnsi" w:hAnsiTheme="majorHAnsi" w:cs="Calibri"/>
                <w:b/>
                <w:spacing w:val="1"/>
              </w:rPr>
              <w:t>ffia</w:t>
            </w:r>
            <w:r w:rsidRPr="000F48E6">
              <w:rPr>
                <w:rFonts w:asciiTheme="majorHAnsi" w:hAnsiTheme="majorHAnsi" w:cs="Calibri"/>
                <w:b/>
                <w:spacing w:val="2"/>
              </w:rPr>
              <w:t>n</w:t>
            </w:r>
            <w:r w:rsidRPr="000F48E6">
              <w:rPr>
                <w:rFonts w:asciiTheme="majorHAnsi" w:hAnsiTheme="majorHAnsi" w:cs="Calibri"/>
              </w:rPr>
              <w:t>,</w:t>
            </w:r>
            <w:r w:rsidRPr="000F48E6">
              <w:rPr>
                <w:rFonts w:asciiTheme="majorHAnsi" w:hAnsiTheme="majorHAnsi" w:cs="Calibri"/>
                <w:spacing w:val="2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3"/>
              </w:rPr>
              <w:t>m</w:t>
            </w:r>
            <w:r w:rsidRPr="000F48E6">
              <w:rPr>
                <w:rFonts w:asciiTheme="majorHAnsi" w:hAnsiTheme="majorHAnsi" w:cs="Calibri"/>
                <w:spacing w:val="2"/>
              </w:rPr>
              <w:t>en</w:t>
            </w:r>
            <w:r w:rsidRPr="000F48E6">
              <w:rPr>
                <w:rFonts w:asciiTheme="majorHAnsi" w:hAnsiTheme="majorHAnsi" w:cs="Calibri"/>
                <w:spacing w:val="1"/>
              </w:rPr>
              <w:t>aci</w:t>
            </w:r>
            <w:r w:rsidRPr="000F48E6">
              <w:rPr>
                <w:rFonts w:asciiTheme="majorHAnsi" w:hAnsiTheme="majorHAnsi" w:cs="Calibri"/>
                <w:spacing w:val="2"/>
              </w:rPr>
              <w:t>n</w:t>
            </w:r>
            <w:r w:rsidRPr="000F48E6">
              <w:rPr>
                <w:rFonts w:asciiTheme="majorHAnsi" w:hAnsiTheme="majorHAnsi" w:cs="Calibri"/>
              </w:rPr>
              <w:t>g</w:t>
            </w:r>
            <w:r w:rsidRPr="000F48E6">
              <w:rPr>
                <w:rFonts w:asciiTheme="majorHAnsi" w:hAnsiTheme="majorHAnsi" w:cs="Calibri"/>
                <w:spacing w:val="26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cr</w:t>
            </w:r>
            <w:r w:rsidRPr="000F48E6">
              <w:rPr>
                <w:rFonts w:asciiTheme="majorHAnsi" w:hAnsiTheme="majorHAnsi" w:cs="Calibri"/>
                <w:spacing w:val="2"/>
              </w:rPr>
              <w:t>owd</w:t>
            </w:r>
            <w:r w:rsidRPr="000F48E6">
              <w:rPr>
                <w:rFonts w:asciiTheme="majorHAnsi" w:hAnsiTheme="majorHAnsi" w:cs="Calibri"/>
              </w:rPr>
              <w:t>.</w:t>
            </w:r>
            <w:r w:rsidRPr="000F48E6">
              <w:rPr>
                <w:rFonts w:asciiTheme="majorHAnsi" w:hAnsiTheme="majorHAnsi" w:cs="Calibri"/>
                <w:spacing w:val="19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‘</w:t>
            </w:r>
            <w:r w:rsidRPr="000F48E6">
              <w:rPr>
                <w:rFonts w:asciiTheme="majorHAnsi" w:hAnsiTheme="majorHAnsi" w:cs="Calibri"/>
                <w:spacing w:val="2"/>
              </w:rPr>
              <w:t>D</w:t>
            </w:r>
            <w:r w:rsidRPr="000F48E6">
              <w:rPr>
                <w:rFonts w:asciiTheme="majorHAnsi" w:hAnsiTheme="majorHAnsi" w:cs="Calibri"/>
              </w:rPr>
              <w:t>o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y</w:t>
            </w:r>
            <w:r w:rsidRPr="000F48E6">
              <w:rPr>
                <w:rFonts w:asciiTheme="majorHAnsi" w:hAnsiTheme="majorHAnsi" w:cs="Calibri"/>
                <w:spacing w:val="2"/>
              </w:rPr>
              <w:t>ou</w:t>
            </w:r>
            <w:r w:rsidRPr="000F48E6">
              <w:rPr>
                <w:rFonts w:asciiTheme="majorHAnsi" w:hAnsiTheme="majorHAnsi" w:cs="Calibri"/>
              </w:rPr>
              <w:t>r</w:t>
            </w:r>
            <w:r w:rsidRPr="000F48E6">
              <w:rPr>
                <w:rFonts w:asciiTheme="majorHAnsi" w:hAnsiTheme="majorHAnsi" w:cs="Calibri"/>
                <w:spacing w:val="14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wo</w:t>
            </w:r>
            <w:r w:rsidRPr="000F48E6">
              <w:rPr>
                <w:rFonts w:asciiTheme="majorHAnsi" w:hAnsiTheme="majorHAnsi" w:cs="Calibri"/>
                <w:spacing w:val="1"/>
              </w:rPr>
              <w:t>rst</w:t>
            </w:r>
            <w:r w:rsidRPr="000F48E6">
              <w:rPr>
                <w:rFonts w:asciiTheme="majorHAnsi" w:hAnsiTheme="majorHAnsi" w:cs="Calibri"/>
              </w:rPr>
              <w:t>!</w:t>
            </w:r>
            <w:r w:rsidRPr="000F48E6">
              <w:rPr>
                <w:rFonts w:asciiTheme="majorHAnsi" w:hAnsiTheme="majorHAnsi" w:cs="Calibri"/>
                <w:spacing w:val="1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I’l</w:t>
            </w:r>
            <w:r w:rsidRPr="000F48E6">
              <w:rPr>
                <w:rFonts w:asciiTheme="majorHAnsi" w:hAnsiTheme="majorHAnsi" w:cs="Calibri"/>
              </w:rPr>
              <w:t>l</w:t>
            </w:r>
            <w:r w:rsidRPr="000F48E6">
              <w:rPr>
                <w:rFonts w:asciiTheme="majorHAnsi" w:hAnsiTheme="majorHAnsi" w:cs="Calibri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get</w:t>
            </w:r>
            <w:r w:rsidRPr="000F48E6">
              <w:rPr>
                <w:rFonts w:asciiTheme="majorHAnsi" w:hAnsiTheme="majorHAnsi" w:cs="Calibri"/>
                <w:spacing w:val="16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y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</w:rPr>
              <w:t>u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  <w:w w:val="103"/>
              </w:rPr>
              <w:t>y</w:t>
            </w:r>
            <w:r w:rsidRPr="000F48E6">
              <w:rPr>
                <w:rFonts w:asciiTheme="majorHAnsi" w:hAnsiTheme="majorHAnsi" w:cs="Calibri"/>
                <w:spacing w:val="2"/>
                <w:w w:val="103"/>
              </w:rPr>
              <w:t>e</w:t>
            </w:r>
            <w:r w:rsidRPr="000F48E6">
              <w:rPr>
                <w:rFonts w:asciiTheme="majorHAnsi" w:hAnsiTheme="majorHAnsi" w:cs="Calibri"/>
                <w:spacing w:val="1"/>
                <w:w w:val="103"/>
              </w:rPr>
              <w:t>t!</w:t>
            </w:r>
            <w:r w:rsidRPr="000F48E6">
              <w:rPr>
                <w:rFonts w:asciiTheme="majorHAnsi" w:hAnsiTheme="majorHAnsi" w:cs="Calibri"/>
                <w:w w:val="103"/>
              </w:rPr>
              <w:t>’</w:t>
            </w:r>
          </w:p>
          <w:p w14:paraId="72948146" w14:textId="3F5CD14C" w:rsidR="00937CA0" w:rsidRPr="000F48E6" w:rsidRDefault="00937CA0" w:rsidP="000F48E6">
            <w:pPr>
              <w:autoSpaceDE w:val="0"/>
              <w:autoSpaceDN w:val="0"/>
              <w:adjustRightInd w:val="0"/>
              <w:spacing w:before="8"/>
              <w:ind w:right="613"/>
              <w:rPr>
                <w:rFonts w:asciiTheme="majorHAnsi" w:hAnsiTheme="majorHAnsi" w:cs="Calibri"/>
              </w:rPr>
            </w:pPr>
            <w:r w:rsidRPr="000F48E6">
              <w:rPr>
                <w:rFonts w:asciiTheme="majorHAnsi" w:hAnsiTheme="majorHAnsi" w:cs="Calibri"/>
                <w:spacing w:val="2"/>
              </w:rPr>
              <w:t>Th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  <w:spacing w:val="2"/>
              </w:rPr>
              <w:t>n</w:t>
            </w:r>
            <w:r w:rsidRPr="000F48E6">
              <w:rPr>
                <w:rFonts w:asciiTheme="majorHAnsi" w:hAnsiTheme="majorHAnsi" w:cs="Calibri"/>
                <w:spacing w:val="1"/>
              </w:rPr>
              <w:t>f</w:t>
            </w:r>
            <w:r w:rsidRPr="000F48E6">
              <w:rPr>
                <w:rFonts w:asciiTheme="majorHAnsi" w:hAnsiTheme="majorHAnsi" w:cs="Calibri"/>
                <w:spacing w:val="2"/>
              </w:rPr>
              <w:t>u</w:t>
            </w:r>
            <w:r w:rsidRPr="000F48E6">
              <w:rPr>
                <w:rFonts w:asciiTheme="majorHAnsi" w:hAnsiTheme="majorHAnsi" w:cs="Calibri"/>
                <w:spacing w:val="1"/>
              </w:rPr>
              <w:t>ri</w:t>
            </w:r>
            <w:r w:rsidRPr="000F48E6">
              <w:rPr>
                <w:rFonts w:asciiTheme="majorHAnsi" w:hAnsiTheme="majorHAnsi" w:cs="Calibri"/>
                <w:spacing w:val="2"/>
              </w:rPr>
              <w:t>a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2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3"/>
              </w:rPr>
              <w:t>m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</w:rPr>
              <w:t>b</w:t>
            </w:r>
            <w:r w:rsidRPr="000F48E6">
              <w:rPr>
                <w:rFonts w:asciiTheme="majorHAnsi" w:hAnsiTheme="majorHAnsi" w:cs="Calibri"/>
                <w:spacing w:val="15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oa</w:t>
            </w:r>
            <w:r w:rsidRPr="000F48E6">
              <w:rPr>
                <w:rFonts w:asciiTheme="majorHAnsi" w:hAnsiTheme="majorHAnsi" w:cs="Calibri"/>
                <w:spacing w:val="1"/>
              </w:rPr>
              <w:t>re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2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</w:rPr>
              <w:t>o</w:t>
            </w:r>
            <w:r w:rsidRPr="000F48E6">
              <w:rPr>
                <w:rFonts w:asciiTheme="majorHAnsi" w:hAnsiTheme="majorHAnsi" w:cs="Calibri"/>
                <w:spacing w:val="9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spacing w:val="1"/>
              </w:rPr>
              <w:t>ffic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</w:rPr>
              <w:t>s</w:t>
            </w:r>
            <w:r w:rsidRPr="000F48E6">
              <w:rPr>
                <w:rFonts w:asciiTheme="majorHAnsi" w:hAnsiTheme="majorHAnsi" w:cs="Calibri"/>
                <w:spacing w:val="21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</w:rPr>
              <w:t>o</w:t>
            </w:r>
            <w:r w:rsidRPr="000F48E6">
              <w:rPr>
                <w:rFonts w:asciiTheme="majorHAnsi" w:hAnsiTheme="majorHAnsi" w:cs="Calibri"/>
                <w:spacing w:val="9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  <w:spacing w:val="2"/>
              </w:rPr>
              <w:t>hoo</w:t>
            </w:r>
            <w:r w:rsidRPr="000F48E6">
              <w:rPr>
                <w:rFonts w:asciiTheme="majorHAnsi" w:hAnsiTheme="majorHAnsi" w:cs="Calibri"/>
              </w:rPr>
              <w:t>t</w:t>
            </w:r>
            <w:r w:rsidRPr="000F48E6">
              <w:rPr>
                <w:rFonts w:asciiTheme="majorHAnsi" w:hAnsiTheme="majorHAnsi" w:cs="Calibri"/>
                <w:spacing w:val="16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</w:rPr>
              <w:t>m</w:t>
            </w:r>
            <w:r w:rsidRPr="000F48E6">
              <w:rPr>
                <w:rFonts w:asciiTheme="majorHAnsi" w:hAnsiTheme="majorHAnsi" w:cs="Calibri"/>
                <w:spacing w:val="14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dead</w:t>
            </w:r>
            <w:r w:rsidRPr="000F48E6">
              <w:rPr>
                <w:rFonts w:asciiTheme="majorHAnsi" w:hAnsiTheme="majorHAnsi" w:cs="Calibri"/>
              </w:rPr>
              <w:t>.</w:t>
            </w:r>
            <w:r w:rsidRPr="000F48E6">
              <w:rPr>
                <w:rFonts w:asciiTheme="majorHAnsi" w:hAnsiTheme="majorHAnsi" w:cs="Calibri"/>
                <w:spacing w:val="16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Vo</w:t>
            </w:r>
            <w:r w:rsidRPr="000F48E6">
              <w:rPr>
                <w:rFonts w:asciiTheme="majorHAnsi" w:hAnsiTheme="majorHAnsi" w:cs="Calibri"/>
                <w:spacing w:val="1"/>
              </w:rPr>
              <w:t>ic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</w:rPr>
              <w:t>s</w:t>
            </w:r>
            <w:r w:rsidRPr="000F48E6">
              <w:rPr>
                <w:rFonts w:asciiTheme="majorHAnsi" w:hAnsiTheme="majorHAnsi" w:cs="Calibri"/>
                <w:spacing w:val="19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oo</w:t>
            </w:r>
            <w:r w:rsidRPr="000F48E6">
              <w:rPr>
                <w:rFonts w:asciiTheme="majorHAnsi" w:hAnsiTheme="majorHAnsi" w:cs="Calibri"/>
              </w:rPr>
              <w:t>k</w:t>
            </w:r>
            <w:r w:rsidRPr="000F48E6">
              <w:rPr>
                <w:rFonts w:asciiTheme="majorHAnsi" w:hAnsiTheme="majorHAnsi" w:cs="Calibri"/>
                <w:spacing w:val="14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u</w:t>
            </w:r>
            <w:r w:rsidRPr="000F48E6">
              <w:rPr>
                <w:rFonts w:asciiTheme="majorHAnsi" w:hAnsiTheme="majorHAnsi" w:cs="Calibri"/>
              </w:rPr>
              <w:t>p</w:t>
            </w:r>
            <w:r w:rsidRPr="000F48E6">
              <w:rPr>
                <w:rFonts w:asciiTheme="majorHAnsi" w:hAnsiTheme="majorHAnsi" w:cs="Calibri"/>
                <w:spacing w:val="1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cr</w:t>
            </w:r>
            <w:r w:rsidRPr="000F48E6">
              <w:rPr>
                <w:rFonts w:asciiTheme="majorHAnsi" w:hAnsiTheme="majorHAnsi" w:cs="Calibri"/>
              </w:rPr>
              <w:t>y</w:t>
            </w:r>
            <w:r w:rsidRPr="000F48E6">
              <w:rPr>
                <w:rFonts w:asciiTheme="majorHAnsi" w:hAnsiTheme="majorHAnsi" w:cs="Calibri"/>
                <w:spacing w:val="11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f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</w:rPr>
              <w:t>r</w:t>
            </w:r>
            <w:r w:rsidRPr="000F48E6">
              <w:rPr>
                <w:rFonts w:asciiTheme="majorHAnsi" w:hAnsiTheme="majorHAnsi" w:cs="Calibri"/>
                <w:spacing w:val="10"/>
              </w:rPr>
              <w:t xml:space="preserve"> </w:t>
            </w:r>
            <w:r w:rsidRPr="000F48E6">
              <w:rPr>
                <w:rFonts w:asciiTheme="majorHAnsi" w:hAnsiTheme="majorHAnsi" w:cs="Calibri"/>
              </w:rPr>
              <w:t>a</w:t>
            </w:r>
            <w:r w:rsidRPr="000F48E6">
              <w:rPr>
                <w:rFonts w:asciiTheme="majorHAnsi" w:hAnsiTheme="majorHAnsi" w:cs="Calibri"/>
                <w:spacing w:val="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l</w:t>
            </w:r>
            <w:r w:rsidRPr="000F48E6">
              <w:rPr>
                <w:rFonts w:asciiTheme="majorHAnsi" w:hAnsiTheme="majorHAnsi" w:cs="Calibri"/>
                <w:spacing w:val="2"/>
              </w:rPr>
              <w:t>add</w:t>
            </w:r>
            <w:r w:rsidRPr="000F48E6">
              <w:rPr>
                <w:rFonts w:asciiTheme="majorHAnsi" w:hAnsiTheme="majorHAnsi" w:cs="Calibri"/>
                <w:spacing w:val="1"/>
              </w:rPr>
              <w:t>er</w:t>
            </w:r>
            <w:r w:rsidRPr="000F48E6">
              <w:rPr>
                <w:rFonts w:asciiTheme="majorHAnsi" w:hAnsiTheme="majorHAnsi" w:cs="Calibri"/>
              </w:rPr>
              <w:t>,</w:t>
            </w:r>
            <w:r w:rsidRPr="000F48E6">
              <w:rPr>
                <w:rFonts w:asciiTheme="majorHAnsi" w:hAnsiTheme="majorHAnsi" w:cs="Calibri"/>
                <w:spacing w:val="19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  <w:w w:val="103"/>
              </w:rPr>
              <w:t xml:space="preserve">and </w:t>
            </w:r>
            <w:r w:rsidRPr="000F48E6">
              <w:rPr>
                <w:rFonts w:asciiTheme="majorHAnsi" w:hAnsiTheme="majorHAnsi" w:cs="Calibri"/>
                <w:spacing w:val="2"/>
              </w:rPr>
              <w:t>hund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ed</w:t>
            </w:r>
            <w:r w:rsidRPr="000F48E6">
              <w:rPr>
                <w:rFonts w:asciiTheme="majorHAnsi" w:hAnsiTheme="majorHAnsi" w:cs="Calibri"/>
              </w:rPr>
              <w:t>s</w:t>
            </w:r>
            <w:r w:rsidRPr="000F48E6">
              <w:rPr>
                <w:rFonts w:asciiTheme="majorHAnsi" w:hAnsiTheme="majorHAnsi" w:cs="Calibri"/>
                <w:spacing w:val="26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spacing w:val="1"/>
              </w:rPr>
              <w:t>c</w:t>
            </w:r>
            <w:r w:rsidRPr="000F48E6">
              <w:rPr>
                <w:rFonts w:asciiTheme="majorHAnsi" w:hAnsiTheme="majorHAnsi" w:cs="Calibri"/>
                <w:spacing w:val="2"/>
              </w:rPr>
              <w:t>ho</w:t>
            </w:r>
            <w:r w:rsidRPr="000F48E6">
              <w:rPr>
                <w:rFonts w:asciiTheme="majorHAnsi" w:hAnsiTheme="majorHAnsi" w:cs="Calibri"/>
                <w:spacing w:val="1"/>
              </w:rPr>
              <w:t>e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21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it</w:t>
            </w:r>
            <w:r w:rsidRPr="000F48E6">
              <w:rPr>
                <w:rFonts w:asciiTheme="majorHAnsi" w:hAnsiTheme="majorHAnsi" w:cs="Calibri"/>
              </w:rPr>
              <w:t>.</w:t>
            </w:r>
            <w:r w:rsidRPr="000F48E6">
              <w:rPr>
                <w:rFonts w:asciiTheme="majorHAnsi" w:hAnsiTheme="majorHAnsi" w:cs="Calibri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spacing w:val="3"/>
              </w:rPr>
              <w:t>m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c</w:t>
            </w:r>
            <w:r w:rsidRPr="000F48E6">
              <w:rPr>
                <w:rFonts w:asciiTheme="majorHAnsi" w:hAnsiTheme="majorHAnsi" w:cs="Calibri"/>
                <w:spacing w:val="2"/>
              </w:rPr>
              <w:t>a</w:t>
            </w:r>
            <w:r w:rsidRPr="000F48E6">
              <w:rPr>
                <w:rFonts w:asciiTheme="majorHAnsi" w:hAnsiTheme="majorHAnsi" w:cs="Calibri"/>
                <w:spacing w:val="1"/>
              </w:rPr>
              <w:t>ll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1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f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</w:rPr>
              <w:t>r</w:t>
            </w:r>
            <w:r w:rsidRPr="000F48E6">
              <w:rPr>
                <w:rFonts w:asciiTheme="majorHAnsi" w:hAnsiTheme="majorHAnsi" w:cs="Calibri"/>
                <w:spacing w:val="1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lastRenderedPageBreak/>
              <w:t>l</w:t>
            </w:r>
            <w:r w:rsidRPr="000F48E6">
              <w:rPr>
                <w:rFonts w:asciiTheme="majorHAnsi" w:hAnsiTheme="majorHAnsi" w:cs="Calibri"/>
                <w:spacing w:val="2"/>
              </w:rPr>
              <w:t>add</w:t>
            </w:r>
            <w:r w:rsidRPr="000F48E6">
              <w:rPr>
                <w:rFonts w:asciiTheme="majorHAnsi" w:hAnsiTheme="majorHAnsi" w:cs="Calibri"/>
                <w:spacing w:val="1"/>
              </w:rPr>
              <w:t>ers</w:t>
            </w:r>
            <w:r w:rsidRPr="000F48E6">
              <w:rPr>
                <w:rFonts w:asciiTheme="majorHAnsi" w:hAnsiTheme="majorHAnsi" w:cs="Calibri"/>
              </w:rPr>
              <w:t>,</w:t>
            </w:r>
            <w:r w:rsidRPr="000F48E6">
              <w:rPr>
                <w:rFonts w:asciiTheme="majorHAnsi" w:hAnsiTheme="majorHAnsi" w:cs="Calibri"/>
                <w:spacing w:val="21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spacing w:val="3"/>
              </w:rPr>
              <w:t>m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f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</w:rPr>
              <w:t>r</w:t>
            </w:r>
            <w:r w:rsidRPr="000F48E6">
              <w:rPr>
                <w:rFonts w:asciiTheme="majorHAnsi" w:hAnsiTheme="majorHAnsi" w:cs="Calibri"/>
                <w:spacing w:val="1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sl</w:t>
            </w:r>
            <w:r w:rsidRPr="000F48E6">
              <w:rPr>
                <w:rFonts w:asciiTheme="majorHAnsi" w:hAnsiTheme="majorHAnsi" w:cs="Calibri"/>
                <w:spacing w:val="2"/>
              </w:rPr>
              <w:t>edgeh</w:t>
            </w:r>
            <w:r w:rsidRPr="000F48E6">
              <w:rPr>
                <w:rFonts w:asciiTheme="majorHAnsi" w:hAnsiTheme="majorHAnsi" w:cs="Calibri"/>
                <w:spacing w:val="1"/>
              </w:rPr>
              <w:t>a</w:t>
            </w:r>
            <w:r w:rsidRPr="000F48E6">
              <w:rPr>
                <w:rFonts w:asciiTheme="majorHAnsi" w:hAnsiTheme="majorHAnsi" w:cs="Calibri"/>
                <w:spacing w:val="3"/>
              </w:rPr>
              <w:t>mm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spacing w:val="1"/>
              </w:rPr>
              <w:t>rs</w:t>
            </w:r>
            <w:r w:rsidRPr="000F48E6">
              <w:rPr>
                <w:rFonts w:asciiTheme="majorHAnsi" w:hAnsiTheme="majorHAnsi" w:cs="Calibri"/>
              </w:rPr>
              <w:t>,</w:t>
            </w:r>
            <w:r w:rsidRPr="000F48E6">
              <w:rPr>
                <w:rFonts w:asciiTheme="majorHAnsi" w:hAnsiTheme="majorHAnsi" w:cs="Calibri"/>
                <w:spacing w:val="41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spacing w:val="3"/>
              </w:rPr>
              <w:t>m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ro</w:t>
            </w:r>
            <w:r w:rsidRPr="000F48E6">
              <w:rPr>
                <w:rFonts w:asciiTheme="majorHAnsi" w:hAnsiTheme="majorHAnsi" w:cs="Calibri"/>
                <w:spacing w:val="2"/>
              </w:rPr>
              <w:t>a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2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an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spacing w:val="3"/>
              </w:rPr>
              <w:t>m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li</w:t>
            </w:r>
            <w:r w:rsidRPr="000F48E6">
              <w:rPr>
                <w:rFonts w:asciiTheme="majorHAnsi" w:hAnsiTheme="majorHAnsi" w:cs="Calibri"/>
              </w:rPr>
              <w:t>t</w:t>
            </w:r>
            <w:r w:rsidRPr="000F48E6">
              <w:rPr>
                <w:rFonts w:asciiTheme="majorHAnsi" w:hAnsiTheme="majorHAnsi" w:cs="Calibri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3"/>
                <w:w w:val="103"/>
              </w:rPr>
              <w:t>m</w:t>
            </w:r>
            <w:r w:rsidRPr="000F48E6">
              <w:rPr>
                <w:rFonts w:asciiTheme="majorHAnsi" w:hAnsiTheme="majorHAnsi" w:cs="Calibri"/>
                <w:spacing w:val="2"/>
                <w:w w:val="103"/>
              </w:rPr>
              <w:t>o</w:t>
            </w:r>
            <w:r w:rsidRPr="000F48E6">
              <w:rPr>
                <w:rFonts w:asciiTheme="majorHAnsi" w:hAnsiTheme="majorHAnsi" w:cs="Calibri"/>
                <w:spacing w:val="1"/>
                <w:w w:val="103"/>
              </w:rPr>
              <w:t>r</w:t>
            </w:r>
            <w:r w:rsidRPr="000F48E6">
              <w:rPr>
                <w:rFonts w:asciiTheme="majorHAnsi" w:hAnsiTheme="majorHAnsi" w:cs="Calibri"/>
                <w:w w:val="103"/>
              </w:rPr>
              <w:t xml:space="preserve">e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spacing w:val="1"/>
              </w:rPr>
              <w:t>rc</w:t>
            </w:r>
            <w:r w:rsidRPr="000F48E6">
              <w:rPr>
                <w:rFonts w:asciiTheme="majorHAnsi" w:hAnsiTheme="majorHAnsi" w:cs="Calibri"/>
                <w:spacing w:val="2"/>
              </w:rPr>
              <w:t>he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</w:rPr>
              <w:t>;</w:t>
            </w:r>
            <w:r w:rsidRPr="000F48E6">
              <w:rPr>
                <w:rFonts w:asciiTheme="majorHAnsi" w:hAnsiTheme="majorHAnsi" w:cs="Calibri"/>
                <w:spacing w:val="2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a</w:t>
            </w:r>
            <w:r w:rsidRPr="000F48E6">
              <w:rPr>
                <w:rFonts w:asciiTheme="majorHAnsi" w:hAnsiTheme="majorHAnsi" w:cs="Calibri"/>
                <w:spacing w:val="1"/>
              </w:rPr>
              <w:t>l</w:t>
            </w:r>
            <w:r w:rsidRPr="000F48E6">
              <w:rPr>
                <w:rFonts w:asciiTheme="majorHAnsi" w:hAnsiTheme="majorHAnsi" w:cs="Calibri"/>
              </w:rPr>
              <w:t>l</w:t>
            </w:r>
            <w:r w:rsidRPr="000F48E6">
              <w:rPr>
                <w:rFonts w:asciiTheme="majorHAnsi" w:hAnsiTheme="majorHAnsi" w:cs="Calibri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p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spacing w:val="1"/>
              </w:rPr>
              <w:t>ss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2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f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wa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2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</w:rPr>
              <w:t>n</w:t>
            </w:r>
            <w:r w:rsidRPr="000F48E6">
              <w:rPr>
                <w:rFonts w:asciiTheme="majorHAnsi" w:hAnsiTheme="majorHAnsi" w:cs="Calibri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</w:rPr>
              <w:t>a</w:t>
            </w:r>
            <w:r w:rsidRPr="000F48E6">
              <w:rPr>
                <w:rFonts w:asciiTheme="majorHAnsi" w:hAnsiTheme="majorHAnsi" w:cs="Calibri"/>
                <w:spacing w:val="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on</w:t>
            </w:r>
            <w:r w:rsidRPr="000F48E6">
              <w:rPr>
                <w:rFonts w:asciiTheme="majorHAnsi" w:hAnsiTheme="majorHAnsi" w:cs="Calibri"/>
              </w:rPr>
              <w:t>g</w:t>
            </w:r>
            <w:r w:rsidRPr="000F48E6">
              <w:rPr>
                <w:rFonts w:asciiTheme="majorHAnsi" w:hAnsiTheme="majorHAnsi" w:cs="Calibri"/>
                <w:spacing w:val="2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</w:rPr>
              <w:t>f</w:t>
            </w:r>
            <w:r w:rsidRPr="000F48E6">
              <w:rPr>
                <w:rFonts w:asciiTheme="majorHAnsi" w:hAnsiTheme="majorHAnsi" w:cs="Calibri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ang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</w:rPr>
              <w:t>y</w:t>
            </w:r>
            <w:r w:rsidRPr="000F48E6">
              <w:rPr>
                <w:rFonts w:asciiTheme="majorHAnsi" w:hAnsiTheme="majorHAnsi" w:cs="Calibri"/>
                <w:spacing w:val="1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3"/>
                <w:w w:val="103"/>
              </w:rPr>
              <w:t>m</w:t>
            </w:r>
            <w:r w:rsidRPr="000F48E6">
              <w:rPr>
                <w:rFonts w:asciiTheme="majorHAnsi" w:hAnsiTheme="majorHAnsi" w:cs="Calibri"/>
                <w:spacing w:val="2"/>
                <w:w w:val="103"/>
              </w:rPr>
              <w:t>ad</w:t>
            </w:r>
            <w:r w:rsidRPr="000F48E6">
              <w:rPr>
                <w:rFonts w:asciiTheme="majorHAnsi" w:hAnsiTheme="majorHAnsi" w:cs="Calibri"/>
                <w:spacing w:val="3"/>
                <w:w w:val="103"/>
              </w:rPr>
              <w:t>m</w:t>
            </w:r>
            <w:r w:rsidRPr="000F48E6">
              <w:rPr>
                <w:rFonts w:asciiTheme="majorHAnsi" w:hAnsiTheme="majorHAnsi" w:cs="Calibri"/>
                <w:spacing w:val="2"/>
                <w:w w:val="103"/>
              </w:rPr>
              <w:t>en</w:t>
            </w:r>
            <w:r w:rsidRPr="000F48E6">
              <w:rPr>
                <w:rFonts w:asciiTheme="majorHAnsi" w:hAnsiTheme="majorHAnsi" w:cs="Calibri"/>
                <w:w w:val="103"/>
              </w:rPr>
              <w:t>.</w:t>
            </w:r>
          </w:p>
          <w:p w14:paraId="7BE9D433" w14:textId="66F7731E" w:rsidR="00937CA0" w:rsidRPr="000F48E6" w:rsidRDefault="00937CA0" w:rsidP="000F48E6">
            <w:pPr>
              <w:autoSpaceDE w:val="0"/>
              <w:autoSpaceDN w:val="0"/>
              <w:adjustRightInd w:val="0"/>
              <w:ind w:right="117"/>
              <w:rPr>
                <w:rFonts w:asciiTheme="majorHAnsi" w:hAnsiTheme="majorHAnsi" w:cs="Calibri"/>
              </w:rPr>
            </w:pPr>
            <w:r w:rsidRPr="000F48E6">
              <w:rPr>
                <w:rFonts w:asciiTheme="majorHAnsi" w:hAnsiTheme="majorHAnsi" w:cs="Calibri"/>
                <w:spacing w:val="1"/>
              </w:rPr>
              <w:t>‘</w:t>
            </w:r>
            <w:r w:rsidRPr="000F48E6">
              <w:rPr>
                <w:rFonts w:asciiTheme="majorHAnsi" w:hAnsiTheme="majorHAnsi" w:cs="Calibri"/>
                <w:spacing w:val="2"/>
              </w:rPr>
              <w:t>G</w:t>
            </w:r>
            <w:r w:rsidRPr="000F48E6">
              <w:rPr>
                <w:rFonts w:asciiTheme="majorHAnsi" w:hAnsiTheme="majorHAnsi" w:cs="Calibri"/>
                <w:spacing w:val="1"/>
              </w:rPr>
              <w:t>iv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6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3"/>
              </w:rPr>
              <w:t>m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1"/>
              </w:rPr>
              <w:t xml:space="preserve"> </w:t>
            </w:r>
            <w:r w:rsidRPr="000F48E6">
              <w:rPr>
                <w:rFonts w:asciiTheme="majorHAnsi" w:hAnsiTheme="majorHAnsi" w:cs="Calibri"/>
              </w:rPr>
              <w:t>a</w:t>
            </w:r>
            <w:r w:rsidRPr="000F48E6">
              <w:rPr>
                <w:rFonts w:asciiTheme="majorHAnsi" w:hAnsiTheme="majorHAnsi" w:cs="Calibri"/>
                <w:spacing w:val="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ope</w:t>
            </w:r>
            <w:r w:rsidRPr="000F48E6">
              <w:rPr>
                <w:rFonts w:asciiTheme="majorHAnsi" w:hAnsiTheme="majorHAnsi" w:cs="Calibri"/>
              </w:rPr>
              <w:t>,</w:t>
            </w:r>
            <w:r w:rsidRPr="000F48E6">
              <w:rPr>
                <w:rFonts w:asciiTheme="majorHAnsi" w:hAnsiTheme="majorHAnsi" w:cs="Calibri"/>
                <w:spacing w:val="15"/>
              </w:rPr>
              <w:t xml:space="preserve"> </w:t>
            </w:r>
            <w:r w:rsidRPr="000F48E6">
              <w:rPr>
                <w:rFonts w:asciiTheme="majorHAnsi" w:hAnsiTheme="majorHAnsi" w:cs="Calibri"/>
              </w:rPr>
              <w:t>a</w:t>
            </w:r>
            <w:r w:rsidRPr="000F48E6">
              <w:rPr>
                <w:rFonts w:asciiTheme="majorHAnsi" w:hAnsiTheme="majorHAnsi" w:cs="Calibri"/>
                <w:spacing w:val="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l</w:t>
            </w:r>
            <w:r w:rsidRPr="000F48E6">
              <w:rPr>
                <w:rFonts w:asciiTheme="majorHAnsi" w:hAnsiTheme="majorHAnsi" w:cs="Calibri"/>
                <w:spacing w:val="2"/>
              </w:rPr>
              <w:t>on</w:t>
            </w:r>
            <w:r w:rsidRPr="000F48E6">
              <w:rPr>
                <w:rFonts w:asciiTheme="majorHAnsi" w:hAnsiTheme="majorHAnsi" w:cs="Calibri"/>
              </w:rPr>
              <w:t>g</w:t>
            </w:r>
            <w:r w:rsidRPr="000F48E6">
              <w:rPr>
                <w:rFonts w:asciiTheme="majorHAnsi" w:hAnsiTheme="majorHAnsi" w:cs="Calibri"/>
                <w:spacing w:val="14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ope</w:t>
            </w:r>
            <w:r w:rsidRPr="000F48E6">
              <w:rPr>
                <w:rFonts w:asciiTheme="majorHAnsi" w:hAnsiTheme="majorHAnsi" w:cs="Calibri"/>
                <w:spacing w:val="1"/>
              </w:rPr>
              <w:t>,</w:t>
            </w:r>
            <w:r w:rsidRPr="000F48E6">
              <w:rPr>
                <w:rFonts w:asciiTheme="majorHAnsi" w:hAnsiTheme="majorHAnsi" w:cs="Calibri"/>
              </w:rPr>
              <w:t>’</w:t>
            </w:r>
            <w:r w:rsidRPr="000F48E6">
              <w:rPr>
                <w:rFonts w:asciiTheme="majorHAnsi" w:hAnsiTheme="majorHAnsi" w:cs="Calibri"/>
                <w:spacing w:val="1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cri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16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3"/>
              </w:rPr>
              <w:t>m</w:t>
            </w:r>
            <w:r w:rsidRPr="000F48E6">
              <w:rPr>
                <w:rFonts w:asciiTheme="majorHAnsi" w:hAnsiTheme="majorHAnsi" w:cs="Calibri"/>
                <w:spacing w:val="2"/>
              </w:rPr>
              <w:t>u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de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</w:rPr>
              <w:t>.</w:t>
            </w:r>
            <w:r w:rsidRPr="000F48E6">
              <w:rPr>
                <w:rFonts w:asciiTheme="majorHAnsi" w:hAnsiTheme="majorHAnsi" w:cs="Calibri"/>
                <w:spacing w:val="2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‘</w:t>
            </w:r>
            <w:r w:rsidRPr="000F48E6">
              <w:rPr>
                <w:rFonts w:asciiTheme="majorHAnsi" w:hAnsiTheme="majorHAnsi" w:cs="Calibri"/>
              </w:rPr>
              <w:t>I</w:t>
            </w:r>
            <w:r w:rsidRPr="000F48E6">
              <w:rPr>
                <w:rFonts w:asciiTheme="majorHAnsi" w:hAnsiTheme="majorHAnsi" w:cs="Calibri"/>
                <w:spacing w:val="6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3"/>
              </w:rPr>
              <w:t>m</w:t>
            </w:r>
            <w:r w:rsidRPr="000F48E6">
              <w:rPr>
                <w:rFonts w:asciiTheme="majorHAnsi" w:hAnsiTheme="majorHAnsi" w:cs="Calibri"/>
                <w:spacing w:val="1"/>
              </w:rPr>
              <w:t>a</w:t>
            </w:r>
            <w:r w:rsidRPr="000F48E6">
              <w:rPr>
                <w:rFonts w:asciiTheme="majorHAnsi" w:hAnsiTheme="majorHAnsi" w:cs="Calibri"/>
              </w:rPr>
              <w:t>y</w:t>
            </w:r>
            <w:r w:rsidRPr="000F48E6">
              <w:rPr>
                <w:rFonts w:asciiTheme="majorHAnsi" w:hAnsiTheme="majorHAnsi" w:cs="Calibri"/>
                <w:spacing w:val="14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d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</w:rPr>
              <w:t>p</w:t>
            </w:r>
            <w:r w:rsidRPr="000F48E6">
              <w:rPr>
                <w:rFonts w:asciiTheme="majorHAnsi" w:hAnsiTheme="majorHAnsi" w:cs="Calibri"/>
                <w:spacing w:val="15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  <w:spacing w:val="2"/>
              </w:rPr>
              <w:t>n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</w:rPr>
              <w:t>o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F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spacing w:val="1"/>
              </w:rPr>
              <w:t>ll</w:t>
            </w:r>
            <w:r w:rsidRPr="000F48E6">
              <w:rPr>
                <w:rFonts w:asciiTheme="majorHAnsi" w:hAnsiTheme="majorHAnsi" w:cs="Calibri"/>
              </w:rPr>
              <w:t>y</w:t>
            </w:r>
            <w:r w:rsidRPr="000F48E6">
              <w:rPr>
                <w:rFonts w:asciiTheme="majorHAnsi" w:hAnsiTheme="majorHAnsi" w:cs="Calibri"/>
                <w:spacing w:val="15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d</w:t>
            </w:r>
            <w:r w:rsidRPr="000F48E6">
              <w:rPr>
                <w:rFonts w:asciiTheme="majorHAnsi" w:hAnsiTheme="majorHAnsi" w:cs="Calibri"/>
                <w:spacing w:val="1"/>
              </w:rPr>
              <w:t>itc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,</w:t>
            </w:r>
            <w:r w:rsidRPr="000F48E6">
              <w:rPr>
                <w:rFonts w:asciiTheme="majorHAnsi" w:hAnsiTheme="majorHAnsi" w:cs="Calibri"/>
                <w:spacing w:val="16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a</w:t>
            </w:r>
            <w:r w:rsidRPr="000F48E6">
              <w:rPr>
                <w:rFonts w:asciiTheme="majorHAnsi" w:hAnsiTheme="majorHAnsi" w:cs="Calibri"/>
                <w:spacing w:val="2"/>
              </w:rPr>
              <w:t>n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cl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spacing w:val="1"/>
              </w:rPr>
              <w:t>a</w:t>
            </w:r>
            <w:r w:rsidRPr="000F48E6">
              <w:rPr>
                <w:rFonts w:asciiTheme="majorHAnsi" w:hAnsiTheme="majorHAnsi" w:cs="Calibri"/>
              </w:rPr>
              <w:t>r</w:t>
            </w:r>
            <w:r w:rsidRPr="000F48E6">
              <w:rPr>
                <w:rFonts w:asciiTheme="majorHAnsi" w:hAnsiTheme="majorHAnsi" w:cs="Calibri"/>
                <w:spacing w:val="14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spacing w:val="1"/>
              </w:rPr>
              <w:t>f</w:t>
            </w:r>
            <w:r w:rsidRPr="000F48E6">
              <w:rPr>
                <w:rFonts w:asciiTheme="majorHAnsi" w:hAnsiTheme="majorHAnsi" w:cs="Calibri"/>
              </w:rPr>
              <w:t>f</w:t>
            </w:r>
            <w:r w:rsidRPr="000F48E6">
              <w:rPr>
                <w:rFonts w:asciiTheme="majorHAnsi" w:hAnsiTheme="majorHAnsi" w:cs="Calibri"/>
                <w:spacing w:val="9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  <w:spacing w:val="1"/>
              </w:rPr>
              <w:t>a</w:t>
            </w:r>
            <w:r w:rsidRPr="000F48E6">
              <w:rPr>
                <w:rFonts w:asciiTheme="majorHAnsi" w:hAnsiTheme="majorHAnsi" w:cs="Calibri"/>
              </w:rPr>
              <w:t>t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w</w:t>
            </w:r>
            <w:r w:rsidRPr="000F48E6">
              <w:rPr>
                <w:rFonts w:asciiTheme="majorHAnsi" w:hAnsiTheme="majorHAnsi" w:cs="Calibri"/>
                <w:spacing w:val="1"/>
              </w:rPr>
              <w:t>ay</w:t>
            </w:r>
            <w:r w:rsidRPr="000F48E6">
              <w:rPr>
                <w:rFonts w:asciiTheme="majorHAnsi" w:hAnsiTheme="majorHAnsi" w:cs="Calibri"/>
              </w:rPr>
              <w:t>.</w:t>
            </w:r>
            <w:r w:rsidRPr="000F48E6">
              <w:rPr>
                <w:rFonts w:asciiTheme="majorHAnsi" w:hAnsiTheme="majorHAnsi" w:cs="Calibri"/>
                <w:spacing w:val="14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G</w:t>
            </w:r>
            <w:r w:rsidRPr="000F48E6">
              <w:rPr>
                <w:rFonts w:asciiTheme="majorHAnsi" w:hAnsiTheme="majorHAnsi" w:cs="Calibri"/>
                <w:spacing w:val="1"/>
              </w:rPr>
              <w:t>iv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4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3"/>
                <w:w w:val="103"/>
              </w:rPr>
              <w:t>m</w:t>
            </w:r>
            <w:r w:rsidRPr="000F48E6">
              <w:rPr>
                <w:rFonts w:asciiTheme="majorHAnsi" w:hAnsiTheme="majorHAnsi" w:cs="Calibri"/>
                <w:w w:val="103"/>
              </w:rPr>
              <w:t>e a</w:t>
            </w:r>
            <w:r w:rsidRPr="000F48E6">
              <w:rPr>
                <w:rFonts w:asciiTheme="majorHAnsi" w:hAnsiTheme="majorHAnsi" w:cs="Calibri"/>
                <w:spacing w:val="4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ope</w:t>
            </w:r>
            <w:r w:rsidRPr="000F48E6">
              <w:rPr>
                <w:rFonts w:asciiTheme="majorHAnsi" w:hAnsiTheme="majorHAnsi" w:cs="Calibri"/>
              </w:rPr>
              <w:t>,</w:t>
            </w:r>
            <w:r w:rsidRPr="000F48E6">
              <w:rPr>
                <w:rFonts w:asciiTheme="majorHAnsi" w:hAnsiTheme="majorHAnsi" w:cs="Calibri"/>
                <w:spacing w:val="15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</w:rPr>
              <w:t>r</w:t>
            </w:r>
            <w:r w:rsidRPr="000F48E6">
              <w:rPr>
                <w:rFonts w:asciiTheme="majorHAnsi" w:hAnsiTheme="majorHAnsi" w:cs="Calibri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</w:rPr>
              <w:t>I</w:t>
            </w:r>
            <w:r w:rsidRPr="000F48E6">
              <w:rPr>
                <w:rFonts w:asciiTheme="majorHAnsi" w:hAnsiTheme="majorHAnsi" w:cs="Calibri"/>
                <w:spacing w:val="4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  <w:spacing w:val="2"/>
              </w:rPr>
              <w:t>ha</w:t>
            </w:r>
            <w:r w:rsidRPr="000F48E6">
              <w:rPr>
                <w:rFonts w:asciiTheme="majorHAnsi" w:hAnsiTheme="majorHAnsi" w:cs="Calibri"/>
                <w:spacing w:val="1"/>
              </w:rPr>
              <w:t>l</w:t>
            </w:r>
            <w:r w:rsidRPr="000F48E6">
              <w:rPr>
                <w:rFonts w:asciiTheme="majorHAnsi" w:hAnsiTheme="majorHAnsi" w:cs="Calibri"/>
              </w:rPr>
              <w:t>l</w:t>
            </w:r>
            <w:r w:rsidRPr="000F48E6">
              <w:rPr>
                <w:rFonts w:asciiTheme="majorHAnsi" w:hAnsiTheme="majorHAnsi" w:cs="Calibri"/>
                <w:spacing w:val="14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d</w:t>
            </w:r>
            <w:r w:rsidRPr="000F48E6">
              <w:rPr>
                <w:rFonts w:asciiTheme="majorHAnsi" w:hAnsiTheme="majorHAnsi" w:cs="Calibri"/>
              </w:rPr>
              <w:t>o</w:t>
            </w:r>
            <w:r w:rsidRPr="000F48E6">
              <w:rPr>
                <w:rFonts w:asciiTheme="majorHAnsi" w:hAnsiTheme="majorHAnsi" w:cs="Calibri"/>
                <w:spacing w:val="1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3"/>
              </w:rPr>
              <w:t>m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6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3"/>
              </w:rPr>
              <w:t>m</w:t>
            </w:r>
            <w:r w:rsidRPr="000F48E6">
              <w:rPr>
                <w:rFonts w:asciiTheme="majorHAnsi" w:hAnsiTheme="majorHAnsi" w:cs="Calibri"/>
                <w:spacing w:val="2"/>
              </w:rPr>
              <w:t>u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de</w:t>
            </w:r>
            <w:r w:rsidRPr="000F48E6">
              <w:rPr>
                <w:rFonts w:asciiTheme="majorHAnsi" w:hAnsiTheme="majorHAnsi" w:cs="Calibri"/>
                <w:spacing w:val="1"/>
              </w:rPr>
              <w:t>rs.</w:t>
            </w:r>
            <w:r w:rsidRPr="000F48E6">
              <w:rPr>
                <w:rFonts w:asciiTheme="majorHAnsi" w:hAnsiTheme="majorHAnsi" w:cs="Calibri"/>
              </w:rPr>
              <w:t>’</w:t>
            </w:r>
            <w:r w:rsidRPr="000F48E6">
              <w:rPr>
                <w:rFonts w:asciiTheme="majorHAnsi" w:hAnsiTheme="majorHAnsi" w:cs="Calibri"/>
                <w:spacing w:val="25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  <w:w w:val="103"/>
              </w:rPr>
              <w:t>Pan</w:t>
            </w:r>
            <w:r w:rsidRPr="000F48E6">
              <w:rPr>
                <w:rFonts w:asciiTheme="majorHAnsi" w:hAnsiTheme="majorHAnsi" w:cs="Calibri"/>
                <w:spacing w:val="1"/>
                <w:w w:val="103"/>
              </w:rPr>
              <w:t>i</w:t>
            </w:r>
            <w:r w:rsidRPr="000F48E6">
              <w:rPr>
                <w:rFonts w:asciiTheme="majorHAnsi" w:hAnsiTheme="majorHAnsi" w:cs="Calibri"/>
                <w:spacing w:val="2"/>
                <w:w w:val="103"/>
              </w:rPr>
              <w:t>c</w:t>
            </w:r>
            <w:r w:rsidRPr="000F48E6">
              <w:rPr>
                <w:rFonts w:asciiTheme="majorHAnsi" w:hAnsiTheme="majorHAnsi" w:cs="Calibri"/>
                <w:w w:val="34"/>
              </w:rPr>
              <w:t>-­</w:t>
            </w:r>
            <w:r w:rsidRPr="000F48E6">
              <w:rPr>
                <w:rFonts w:asciiTheme="majorHAnsi" w:hAnsiTheme="majorHAnsi" w:cs="Calibri"/>
                <w:spacing w:val="1"/>
                <w:w w:val="34"/>
              </w:rPr>
              <w:t>‐</w:t>
            </w:r>
            <w:r w:rsidRPr="000F48E6">
              <w:rPr>
                <w:rFonts w:asciiTheme="majorHAnsi" w:hAnsiTheme="majorHAnsi" w:cs="Calibri"/>
                <w:spacing w:val="1"/>
                <w:w w:val="103"/>
              </w:rPr>
              <w:t>stric</w:t>
            </w:r>
            <w:r w:rsidRPr="000F48E6">
              <w:rPr>
                <w:rFonts w:asciiTheme="majorHAnsi" w:hAnsiTheme="majorHAnsi" w:cs="Calibri"/>
                <w:spacing w:val="2"/>
                <w:w w:val="103"/>
              </w:rPr>
              <w:t>ken</w:t>
            </w:r>
            <w:r w:rsidRPr="000F48E6">
              <w:rPr>
                <w:rFonts w:asciiTheme="majorHAnsi" w:hAnsiTheme="majorHAnsi" w:cs="Calibri"/>
                <w:w w:val="103"/>
              </w:rPr>
              <w:t>,</w:t>
            </w:r>
            <w:r w:rsidRPr="000F48E6">
              <w:rPr>
                <w:rFonts w:asciiTheme="majorHAnsi" w:hAnsiTheme="majorHAnsi" w:cs="Calibri"/>
                <w:spacing w:val="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boy</w:t>
            </w:r>
            <w:r w:rsidRPr="000F48E6">
              <w:rPr>
                <w:rFonts w:asciiTheme="majorHAnsi" w:hAnsiTheme="majorHAnsi" w:cs="Calibri"/>
              </w:rPr>
              <w:t>s</w:t>
            </w:r>
            <w:r w:rsidRPr="000F48E6">
              <w:rPr>
                <w:rFonts w:asciiTheme="majorHAnsi" w:hAnsiTheme="majorHAnsi" w:cs="Calibri"/>
                <w:spacing w:val="14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po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  <w:spacing w:val="2"/>
              </w:rPr>
              <w:t>n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2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</w:rPr>
              <w:t>o</w:t>
            </w:r>
            <w:r w:rsidRPr="000F48E6">
              <w:rPr>
                <w:rFonts w:asciiTheme="majorHAnsi" w:hAnsiTheme="majorHAnsi" w:cs="Calibri"/>
                <w:spacing w:val="9"/>
              </w:rPr>
              <w:t xml:space="preserve"> </w:t>
            </w:r>
            <w:r w:rsidRPr="000F48E6">
              <w:rPr>
                <w:rFonts w:asciiTheme="majorHAnsi" w:hAnsiTheme="majorHAnsi" w:cs="Calibri"/>
              </w:rPr>
              <w:t>a</w:t>
            </w:r>
            <w:r w:rsidRPr="000F48E6">
              <w:rPr>
                <w:rFonts w:asciiTheme="majorHAnsi" w:hAnsiTheme="majorHAnsi" w:cs="Calibri"/>
                <w:spacing w:val="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ope</w:t>
            </w:r>
            <w:r w:rsidRPr="000F48E6">
              <w:rPr>
                <w:rFonts w:asciiTheme="majorHAnsi" w:hAnsiTheme="majorHAnsi" w:cs="Calibri"/>
              </w:rPr>
              <w:t>,</w:t>
            </w:r>
            <w:r w:rsidRPr="000F48E6">
              <w:rPr>
                <w:rFonts w:asciiTheme="majorHAnsi" w:hAnsiTheme="majorHAnsi" w:cs="Calibri"/>
                <w:spacing w:val="15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a</w:t>
            </w:r>
            <w:r w:rsidRPr="000F48E6">
              <w:rPr>
                <w:rFonts w:asciiTheme="majorHAnsi" w:hAnsiTheme="majorHAnsi" w:cs="Calibri"/>
                <w:spacing w:val="2"/>
              </w:rPr>
              <w:t>n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mu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de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</w:rPr>
              <w:t>r</w:t>
            </w:r>
            <w:r w:rsidRPr="000F48E6">
              <w:rPr>
                <w:rFonts w:asciiTheme="majorHAnsi" w:hAnsiTheme="majorHAnsi" w:cs="Calibri"/>
                <w:spacing w:val="25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hu</w:t>
            </w:r>
            <w:r w:rsidRPr="000F48E6">
              <w:rPr>
                <w:rFonts w:asciiTheme="majorHAnsi" w:hAnsiTheme="majorHAnsi" w:cs="Calibri"/>
                <w:spacing w:val="1"/>
              </w:rPr>
              <w:t>rri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21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  <w:w w:val="103"/>
              </w:rPr>
              <w:t>u</w:t>
            </w:r>
            <w:r w:rsidRPr="000F48E6">
              <w:rPr>
                <w:rFonts w:asciiTheme="majorHAnsi" w:hAnsiTheme="majorHAnsi" w:cs="Calibri"/>
                <w:w w:val="103"/>
              </w:rPr>
              <w:t xml:space="preserve">p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</w:rPr>
              <w:t>o</w:t>
            </w:r>
            <w:r w:rsidRPr="000F48E6">
              <w:rPr>
                <w:rFonts w:asciiTheme="majorHAnsi" w:hAnsiTheme="majorHAnsi" w:cs="Calibri"/>
                <w:spacing w:val="9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oo</w:t>
            </w:r>
            <w:r w:rsidRPr="000F48E6">
              <w:rPr>
                <w:rFonts w:asciiTheme="majorHAnsi" w:hAnsiTheme="majorHAnsi" w:cs="Calibri"/>
                <w:spacing w:val="1"/>
              </w:rPr>
              <w:t>f</w:t>
            </w:r>
            <w:r w:rsidRPr="000F48E6">
              <w:rPr>
                <w:rFonts w:asciiTheme="majorHAnsi" w:hAnsiTheme="majorHAnsi" w:cs="Calibri"/>
              </w:rPr>
              <w:t>.</w:t>
            </w:r>
            <w:r w:rsidRPr="000F48E6">
              <w:rPr>
                <w:rFonts w:asciiTheme="majorHAnsi" w:hAnsiTheme="majorHAnsi" w:cs="Calibri"/>
                <w:spacing w:val="14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l</w:t>
            </w:r>
            <w:r w:rsidRPr="000F48E6">
              <w:rPr>
                <w:rFonts w:asciiTheme="majorHAnsi" w:hAnsiTheme="majorHAnsi" w:cs="Calibri"/>
                <w:spacing w:val="2"/>
              </w:rPr>
              <w:t>oo</w:t>
            </w:r>
            <w:r w:rsidRPr="000F48E6">
              <w:rPr>
                <w:rFonts w:asciiTheme="majorHAnsi" w:hAnsiTheme="majorHAnsi" w:cs="Calibri"/>
                <w:spacing w:val="1"/>
              </w:rPr>
              <w:t>k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2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ou</w:t>
            </w:r>
            <w:r w:rsidRPr="000F48E6">
              <w:rPr>
                <w:rFonts w:asciiTheme="majorHAnsi" w:hAnsiTheme="majorHAnsi" w:cs="Calibri"/>
              </w:rPr>
              <w:t>t</w:t>
            </w:r>
            <w:r w:rsidRPr="000F48E6">
              <w:rPr>
                <w:rFonts w:asciiTheme="majorHAnsi" w:hAnsiTheme="majorHAnsi" w:cs="Calibri"/>
                <w:spacing w:val="11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spacing w:val="1"/>
              </w:rPr>
              <w:t>v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</w:rPr>
              <w:t>r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  <w:w w:val="103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  <w:w w:val="103"/>
              </w:rPr>
              <w:t>oo</w:t>
            </w:r>
            <w:r w:rsidRPr="000F48E6">
              <w:rPr>
                <w:rFonts w:asciiTheme="majorHAnsi" w:hAnsiTheme="majorHAnsi" w:cs="Calibri"/>
                <w:spacing w:val="1"/>
                <w:w w:val="103"/>
              </w:rPr>
              <w:t>f</w:t>
            </w:r>
            <w:r w:rsidRPr="000F48E6">
              <w:rPr>
                <w:rFonts w:asciiTheme="majorHAnsi" w:hAnsiTheme="majorHAnsi" w:cs="Calibri"/>
                <w:w w:val="34"/>
              </w:rPr>
              <w:t>-­</w:t>
            </w:r>
            <w:r w:rsidRPr="000F48E6">
              <w:rPr>
                <w:rFonts w:asciiTheme="majorHAnsi" w:hAnsiTheme="majorHAnsi" w:cs="Calibri"/>
                <w:spacing w:val="1"/>
                <w:w w:val="34"/>
              </w:rPr>
              <w:t>‐</w:t>
            </w:r>
            <w:r w:rsidRPr="000F48E6">
              <w:rPr>
                <w:rFonts w:asciiTheme="majorHAnsi" w:hAnsiTheme="majorHAnsi" w:cs="Calibri"/>
                <w:spacing w:val="1"/>
                <w:w w:val="103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  <w:w w:val="103"/>
              </w:rPr>
              <w:t>op</w:t>
            </w:r>
            <w:r w:rsidRPr="000F48E6">
              <w:rPr>
                <w:rFonts w:asciiTheme="majorHAnsi" w:hAnsiTheme="majorHAnsi" w:cs="Calibri"/>
                <w:spacing w:val="1"/>
                <w:w w:val="103"/>
              </w:rPr>
              <w:t>s</w:t>
            </w:r>
            <w:r w:rsidRPr="000F48E6">
              <w:rPr>
                <w:rFonts w:asciiTheme="majorHAnsi" w:hAnsiTheme="majorHAnsi" w:cs="Calibri"/>
                <w:w w:val="103"/>
              </w:rPr>
              <w:t>.</w:t>
            </w:r>
            <w:r w:rsidRPr="000F48E6">
              <w:rPr>
                <w:rFonts w:asciiTheme="majorHAnsi" w:hAnsiTheme="majorHAnsi" w:cs="Calibri"/>
                <w:spacing w:val="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ti</w:t>
            </w:r>
            <w:r w:rsidRPr="000F48E6">
              <w:rPr>
                <w:rFonts w:asciiTheme="majorHAnsi" w:hAnsiTheme="majorHAnsi" w:cs="Calibri"/>
                <w:spacing w:val="2"/>
              </w:rPr>
              <w:t>d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wa</w:t>
            </w:r>
            <w:r w:rsidRPr="000F48E6">
              <w:rPr>
                <w:rFonts w:asciiTheme="majorHAnsi" w:hAnsiTheme="majorHAnsi" w:cs="Calibri"/>
              </w:rPr>
              <w:t>s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ou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</w:rPr>
              <w:t>,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d</w:t>
            </w:r>
            <w:r w:rsidRPr="000F48E6">
              <w:rPr>
                <w:rFonts w:asciiTheme="majorHAnsi" w:hAnsiTheme="majorHAnsi" w:cs="Calibri"/>
                <w:spacing w:val="1"/>
              </w:rPr>
              <w:t>itc</w:t>
            </w:r>
            <w:r w:rsidRPr="000F48E6">
              <w:rPr>
                <w:rFonts w:asciiTheme="majorHAnsi" w:hAnsiTheme="majorHAnsi" w:cs="Calibri"/>
              </w:rPr>
              <w:t>h</w:t>
            </w:r>
            <w:r w:rsidRPr="000F48E6">
              <w:rPr>
                <w:rFonts w:asciiTheme="majorHAnsi" w:hAnsiTheme="majorHAnsi" w:cs="Calibri"/>
                <w:spacing w:val="16"/>
              </w:rPr>
              <w:t xml:space="preserve"> </w:t>
            </w:r>
            <w:r w:rsidRPr="000F48E6">
              <w:rPr>
                <w:rFonts w:asciiTheme="majorHAnsi" w:hAnsiTheme="majorHAnsi" w:cs="Calibri"/>
              </w:rPr>
              <w:t>a</w:t>
            </w:r>
            <w:r w:rsidRPr="000F48E6">
              <w:rPr>
                <w:rFonts w:asciiTheme="majorHAnsi" w:hAnsiTheme="majorHAnsi" w:cs="Calibri"/>
                <w:spacing w:val="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be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</w:rPr>
              <w:t>f</w:t>
            </w:r>
            <w:r w:rsidRPr="000F48E6">
              <w:rPr>
                <w:rFonts w:asciiTheme="majorHAnsi" w:hAnsiTheme="majorHAnsi" w:cs="Calibri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3"/>
              </w:rPr>
              <w:t>m</w:t>
            </w:r>
            <w:r w:rsidRPr="000F48E6">
              <w:rPr>
                <w:rFonts w:asciiTheme="majorHAnsi" w:hAnsiTheme="majorHAnsi" w:cs="Calibri"/>
                <w:spacing w:val="2"/>
              </w:rPr>
              <w:t>ud</w:t>
            </w:r>
            <w:r w:rsidRPr="000F48E6">
              <w:rPr>
                <w:rFonts w:asciiTheme="majorHAnsi" w:hAnsiTheme="majorHAnsi" w:cs="Calibri"/>
              </w:rPr>
              <w:t>.</w:t>
            </w:r>
            <w:r w:rsidRPr="000F48E6">
              <w:rPr>
                <w:rFonts w:asciiTheme="majorHAnsi" w:hAnsiTheme="majorHAnsi" w:cs="Calibri"/>
                <w:spacing w:val="15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cr</w:t>
            </w:r>
            <w:r w:rsidRPr="000F48E6">
              <w:rPr>
                <w:rFonts w:asciiTheme="majorHAnsi" w:hAnsiTheme="majorHAnsi" w:cs="Calibri"/>
                <w:spacing w:val="2"/>
              </w:rPr>
              <w:t>ow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1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spacing w:val="1"/>
              </w:rPr>
              <w:t>ar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2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  <w:w w:val="103"/>
              </w:rPr>
              <w:t xml:space="preserve">and </w:t>
            </w:r>
            <w:r w:rsidRPr="000F48E6">
              <w:rPr>
                <w:rFonts w:asciiTheme="majorHAnsi" w:hAnsiTheme="majorHAnsi" w:cs="Calibri"/>
                <w:spacing w:val="1"/>
              </w:rPr>
              <w:t>c</w:t>
            </w:r>
            <w:r w:rsidRPr="000F48E6">
              <w:rPr>
                <w:rFonts w:asciiTheme="majorHAnsi" w:hAnsiTheme="majorHAnsi" w:cs="Calibri"/>
                <w:spacing w:val="2"/>
              </w:rPr>
              <w:t>u</w:t>
            </w:r>
            <w:r w:rsidRPr="000F48E6">
              <w:rPr>
                <w:rFonts w:asciiTheme="majorHAnsi" w:hAnsiTheme="majorHAnsi" w:cs="Calibri"/>
                <w:spacing w:val="1"/>
              </w:rPr>
              <w:t>rs</w:t>
            </w:r>
            <w:r w:rsidRPr="000F48E6">
              <w:rPr>
                <w:rFonts w:asciiTheme="majorHAnsi" w:hAnsiTheme="majorHAnsi" w:cs="Calibri"/>
                <w:spacing w:val="2"/>
              </w:rPr>
              <w:t>ed</w:t>
            </w:r>
            <w:r w:rsidRPr="000F48E6">
              <w:rPr>
                <w:rFonts w:asciiTheme="majorHAnsi" w:hAnsiTheme="majorHAnsi" w:cs="Calibri"/>
              </w:rPr>
              <w:t>,</w:t>
            </w:r>
            <w:r w:rsidRPr="000F48E6">
              <w:rPr>
                <w:rFonts w:asciiTheme="majorHAnsi" w:hAnsiTheme="majorHAnsi" w:cs="Calibri"/>
                <w:spacing w:val="2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an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</w:rPr>
              <w:t>t</w:t>
            </w:r>
            <w:r w:rsidRPr="000F48E6">
              <w:rPr>
                <w:rFonts w:asciiTheme="majorHAnsi" w:hAnsiTheme="majorHAnsi" w:cs="Calibri"/>
                <w:spacing w:val="6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  <w:spacing w:val="2"/>
              </w:rPr>
              <w:t>ee</w:t>
            </w:r>
            <w:r w:rsidRPr="000F48E6">
              <w:rPr>
                <w:rFonts w:asciiTheme="majorHAnsi" w:hAnsiTheme="majorHAnsi" w:cs="Calibri"/>
                <w:spacing w:val="3"/>
              </w:rPr>
              <w:t>m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2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a</w:t>
            </w:r>
            <w:r w:rsidRPr="000F48E6">
              <w:rPr>
                <w:rFonts w:asciiTheme="majorHAnsi" w:hAnsiTheme="majorHAnsi" w:cs="Calibri"/>
              </w:rPr>
              <w:t>s</w:t>
            </w:r>
            <w:r w:rsidRPr="000F48E6">
              <w:rPr>
                <w:rFonts w:asciiTheme="majorHAnsi" w:hAnsiTheme="majorHAnsi" w:cs="Calibri"/>
                <w:spacing w:val="9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</w:rPr>
              <w:t>f</w:t>
            </w:r>
            <w:r w:rsidRPr="000F48E6">
              <w:rPr>
                <w:rFonts w:asciiTheme="majorHAnsi" w:hAnsiTheme="majorHAnsi" w:cs="Calibri"/>
                <w:spacing w:val="6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who</w:t>
            </w:r>
            <w:r w:rsidRPr="000F48E6">
              <w:rPr>
                <w:rFonts w:asciiTheme="majorHAnsi" w:hAnsiTheme="majorHAnsi" w:cs="Calibri"/>
                <w:spacing w:val="1"/>
              </w:rPr>
              <w:t>l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cit</w:t>
            </w:r>
            <w:r w:rsidRPr="000F48E6">
              <w:rPr>
                <w:rFonts w:asciiTheme="majorHAnsi" w:hAnsiTheme="majorHAnsi" w:cs="Calibri"/>
              </w:rPr>
              <w:t>y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ha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pou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21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ou</w:t>
            </w:r>
            <w:r w:rsidRPr="000F48E6">
              <w:rPr>
                <w:rFonts w:asciiTheme="majorHAnsi" w:hAnsiTheme="majorHAnsi" w:cs="Calibri"/>
              </w:rPr>
              <w:t>t</w:t>
            </w:r>
            <w:r w:rsidRPr="000F48E6">
              <w:rPr>
                <w:rFonts w:asciiTheme="majorHAnsi" w:hAnsiTheme="majorHAnsi" w:cs="Calibri"/>
                <w:spacing w:val="11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it</w:t>
            </w:r>
            <w:r w:rsidRPr="000F48E6">
              <w:rPr>
                <w:rFonts w:asciiTheme="majorHAnsi" w:hAnsiTheme="majorHAnsi" w:cs="Calibri"/>
              </w:rPr>
              <w:t>s</w:t>
            </w:r>
            <w:r w:rsidRPr="000F48E6">
              <w:rPr>
                <w:rFonts w:asciiTheme="majorHAnsi" w:hAnsiTheme="majorHAnsi" w:cs="Calibri"/>
                <w:spacing w:val="9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popu</w:t>
            </w:r>
            <w:r w:rsidRPr="000F48E6">
              <w:rPr>
                <w:rFonts w:asciiTheme="majorHAnsi" w:hAnsiTheme="majorHAnsi" w:cs="Calibri"/>
                <w:spacing w:val="1"/>
              </w:rPr>
              <w:t>l</w:t>
            </w:r>
            <w:r w:rsidRPr="000F48E6">
              <w:rPr>
                <w:rFonts w:asciiTheme="majorHAnsi" w:hAnsiTheme="majorHAnsi" w:cs="Calibri"/>
                <w:spacing w:val="2"/>
              </w:rPr>
              <w:t>a</w:t>
            </w:r>
            <w:r w:rsidRPr="000F48E6">
              <w:rPr>
                <w:rFonts w:asciiTheme="majorHAnsi" w:hAnsiTheme="majorHAnsi" w:cs="Calibri"/>
                <w:spacing w:val="1"/>
              </w:rPr>
              <w:t>ti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</w:rPr>
              <w:t>n</w:t>
            </w:r>
            <w:r w:rsidRPr="000F48E6">
              <w:rPr>
                <w:rFonts w:asciiTheme="majorHAnsi" w:hAnsiTheme="majorHAnsi" w:cs="Calibri"/>
                <w:spacing w:val="29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</w:rPr>
              <w:t>o</w:t>
            </w:r>
            <w:r w:rsidRPr="000F48E6">
              <w:rPr>
                <w:rFonts w:asciiTheme="majorHAnsi" w:hAnsiTheme="majorHAnsi" w:cs="Calibri"/>
                <w:spacing w:val="9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c</w:t>
            </w:r>
            <w:r w:rsidRPr="000F48E6">
              <w:rPr>
                <w:rFonts w:asciiTheme="majorHAnsi" w:hAnsiTheme="majorHAnsi" w:cs="Calibri"/>
                <w:spacing w:val="2"/>
              </w:rPr>
              <w:t>u</w:t>
            </w:r>
            <w:r w:rsidRPr="000F48E6">
              <w:rPr>
                <w:rFonts w:asciiTheme="majorHAnsi" w:hAnsiTheme="majorHAnsi" w:cs="Calibri"/>
                <w:spacing w:val="1"/>
              </w:rPr>
              <w:t>rs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6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  <w:spacing w:val="3"/>
              </w:rPr>
              <w:t>m</w:t>
            </w:r>
            <w:r w:rsidRPr="000F48E6">
              <w:rPr>
                <w:rFonts w:asciiTheme="majorHAnsi" w:hAnsiTheme="majorHAnsi" w:cs="Calibri"/>
              </w:rPr>
              <w:t>.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Th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cri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</w:rPr>
              <w:t>s</w:t>
            </w:r>
            <w:r w:rsidRPr="000F48E6">
              <w:rPr>
                <w:rFonts w:asciiTheme="majorHAnsi" w:hAnsiTheme="majorHAnsi" w:cs="Calibri"/>
                <w:spacing w:val="15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an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  <w:spacing w:val="1"/>
              </w:rPr>
              <w:t>ri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spacing w:val="1"/>
              </w:rPr>
              <w:t>k</w:t>
            </w:r>
            <w:r w:rsidRPr="000F48E6">
              <w:rPr>
                <w:rFonts w:asciiTheme="majorHAnsi" w:hAnsiTheme="majorHAnsi" w:cs="Calibri"/>
              </w:rPr>
              <w:t>s</w:t>
            </w:r>
            <w:r w:rsidRPr="000F48E6">
              <w:rPr>
                <w:rFonts w:asciiTheme="majorHAnsi" w:hAnsiTheme="majorHAnsi" w:cs="Calibri"/>
                <w:spacing w:val="2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  <w:w w:val="103"/>
              </w:rPr>
              <w:t>o</w:t>
            </w:r>
            <w:r w:rsidRPr="000F48E6">
              <w:rPr>
                <w:rFonts w:asciiTheme="majorHAnsi" w:hAnsiTheme="majorHAnsi" w:cs="Calibri"/>
                <w:w w:val="103"/>
              </w:rPr>
              <w:t xml:space="preserve">f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ho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wh</w:t>
            </w:r>
            <w:r w:rsidRPr="000F48E6">
              <w:rPr>
                <w:rFonts w:asciiTheme="majorHAnsi" w:hAnsiTheme="majorHAnsi" w:cs="Calibri"/>
              </w:rPr>
              <w:t>o</w:t>
            </w:r>
            <w:r w:rsidRPr="000F48E6">
              <w:rPr>
                <w:rFonts w:asciiTheme="majorHAnsi" w:hAnsiTheme="majorHAnsi" w:cs="Calibri"/>
                <w:spacing w:val="14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we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6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p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spacing w:val="1"/>
              </w:rPr>
              <w:t>ss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2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al</w:t>
            </w:r>
            <w:r w:rsidRPr="000F48E6">
              <w:rPr>
                <w:rFonts w:asciiTheme="majorHAnsi" w:hAnsiTheme="majorHAnsi" w:cs="Calibri"/>
                <w:spacing w:val="2"/>
              </w:rPr>
              <w:t>mo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</w:rPr>
              <w:t>t</w:t>
            </w:r>
            <w:r w:rsidRPr="000F48E6">
              <w:rPr>
                <w:rFonts w:asciiTheme="majorHAnsi" w:hAnsiTheme="majorHAnsi" w:cs="Calibri"/>
                <w:spacing w:val="19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</w:rPr>
              <w:t>o</w:t>
            </w:r>
            <w:r w:rsidRPr="000F48E6">
              <w:rPr>
                <w:rFonts w:asciiTheme="majorHAnsi" w:hAnsiTheme="majorHAnsi" w:cs="Calibri"/>
                <w:spacing w:val="9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  <w:spacing w:val="2"/>
              </w:rPr>
              <w:t>u</w:t>
            </w:r>
            <w:r w:rsidRPr="000F48E6">
              <w:rPr>
                <w:rFonts w:asciiTheme="majorHAnsi" w:hAnsiTheme="majorHAnsi" w:cs="Calibri"/>
                <w:spacing w:val="1"/>
              </w:rPr>
              <w:t>ff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spacing w:val="1"/>
              </w:rPr>
              <w:t>cati</w:t>
            </w:r>
            <w:r w:rsidRPr="000F48E6">
              <w:rPr>
                <w:rFonts w:asciiTheme="majorHAnsi" w:hAnsiTheme="majorHAnsi" w:cs="Calibri"/>
                <w:spacing w:val="2"/>
              </w:rPr>
              <w:t>on</w:t>
            </w:r>
            <w:r w:rsidRPr="000F48E6">
              <w:rPr>
                <w:rFonts w:asciiTheme="majorHAnsi" w:hAnsiTheme="majorHAnsi" w:cs="Calibri"/>
              </w:rPr>
              <w:t>,</w:t>
            </w:r>
            <w:r w:rsidRPr="000F48E6">
              <w:rPr>
                <w:rFonts w:asciiTheme="majorHAnsi" w:hAnsiTheme="majorHAnsi" w:cs="Calibri"/>
                <w:spacing w:val="3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</w:rPr>
              <w:t>r</w:t>
            </w:r>
            <w:r w:rsidRPr="000F48E6">
              <w:rPr>
                <w:rFonts w:asciiTheme="majorHAnsi" w:hAnsiTheme="majorHAnsi" w:cs="Calibri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tr</w:t>
            </w:r>
            <w:r w:rsidRPr="000F48E6">
              <w:rPr>
                <w:rFonts w:asciiTheme="majorHAnsi" w:hAnsiTheme="majorHAnsi" w:cs="Calibri"/>
                <w:spacing w:val="2"/>
              </w:rPr>
              <w:t>amp</w:t>
            </w:r>
            <w:r w:rsidRPr="000F48E6">
              <w:rPr>
                <w:rFonts w:asciiTheme="majorHAnsi" w:hAnsiTheme="majorHAnsi" w:cs="Calibri"/>
                <w:spacing w:val="1"/>
              </w:rPr>
              <w:t>l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25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dow</w:t>
            </w:r>
            <w:r w:rsidRPr="000F48E6">
              <w:rPr>
                <w:rFonts w:asciiTheme="majorHAnsi" w:hAnsiTheme="majorHAnsi" w:cs="Calibri"/>
              </w:rPr>
              <w:t>n</w:t>
            </w:r>
            <w:r w:rsidRPr="000F48E6">
              <w:rPr>
                <w:rFonts w:asciiTheme="majorHAnsi" w:hAnsiTheme="majorHAnsi" w:cs="Calibri"/>
                <w:spacing w:val="1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a</w:t>
            </w:r>
            <w:r w:rsidRPr="000F48E6">
              <w:rPr>
                <w:rFonts w:asciiTheme="majorHAnsi" w:hAnsiTheme="majorHAnsi" w:cs="Calibri"/>
                <w:spacing w:val="2"/>
              </w:rPr>
              <w:t>n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5"/>
              </w:rPr>
              <w:t>t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odde</w:t>
            </w:r>
            <w:r w:rsidRPr="000F48E6">
              <w:rPr>
                <w:rFonts w:asciiTheme="majorHAnsi" w:hAnsiTheme="majorHAnsi" w:cs="Calibri"/>
              </w:rPr>
              <w:t>n</w:t>
            </w:r>
            <w:r w:rsidRPr="000F48E6">
              <w:rPr>
                <w:rFonts w:asciiTheme="majorHAnsi" w:hAnsiTheme="majorHAnsi" w:cs="Calibri"/>
                <w:spacing w:val="2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unde</w:t>
            </w:r>
            <w:r w:rsidRPr="000F48E6">
              <w:rPr>
                <w:rFonts w:asciiTheme="majorHAnsi" w:hAnsiTheme="majorHAnsi" w:cs="Calibri"/>
              </w:rPr>
              <w:t>r</w:t>
            </w:r>
            <w:r w:rsidRPr="000F48E6">
              <w:rPr>
                <w:rFonts w:asciiTheme="majorHAnsi" w:hAnsiTheme="majorHAnsi" w:cs="Calibri"/>
                <w:spacing w:val="1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f</w:t>
            </w:r>
            <w:r w:rsidRPr="000F48E6">
              <w:rPr>
                <w:rFonts w:asciiTheme="majorHAnsi" w:hAnsiTheme="majorHAnsi" w:cs="Calibri"/>
                <w:spacing w:val="2"/>
              </w:rPr>
              <w:t>oo</w:t>
            </w:r>
            <w:r w:rsidRPr="000F48E6">
              <w:rPr>
                <w:rFonts w:asciiTheme="majorHAnsi" w:hAnsiTheme="majorHAnsi" w:cs="Calibri"/>
              </w:rPr>
              <w:t>t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</w:rPr>
              <w:t>n</w:t>
            </w:r>
            <w:r w:rsidRPr="000F48E6">
              <w:rPr>
                <w:rFonts w:asciiTheme="majorHAnsi" w:hAnsiTheme="majorHAnsi" w:cs="Calibri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  <w:w w:val="103"/>
              </w:rPr>
              <w:t>c</w:t>
            </w:r>
            <w:r w:rsidRPr="000F48E6">
              <w:rPr>
                <w:rFonts w:asciiTheme="majorHAnsi" w:hAnsiTheme="majorHAnsi" w:cs="Calibri"/>
                <w:spacing w:val="2"/>
                <w:w w:val="103"/>
              </w:rPr>
              <w:t>on</w:t>
            </w:r>
            <w:r w:rsidRPr="000F48E6">
              <w:rPr>
                <w:rFonts w:asciiTheme="majorHAnsi" w:hAnsiTheme="majorHAnsi" w:cs="Calibri"/>
                <w:spacing w:val="1"/>
                <w:w w:val="103"/>
              </w:rPr>
              <w:t>f</w:t>
            </w:r>
            <w:r w:rsidRPr="000F48E6">
              <w:rPr>
                <w:rFonts w:asciiTheme="majorHAnsi" w:hAnsiTheme="majorHAnsi" w:cs="Calibri"/>
                <w:spacing w:val="2"/>
                <w:w w:val="103"/>
              </w:rPr>
              <w:t>u</w:t>
            </w:r>
            <w:r w:rsidRPr="000F48E6">
              <w:rPr>
                <w:rFonts w:asciiTheme="majorHAnsi" w:hAnsiTheme="majorHAnsi" w:cs="Calibri"/>
                <w:spacing w:val="1"/>
                <w:w w:val="103"/>
              </w:rPr>
              <w:t>si</w:t>
            </w:r>
            <w:r w:rsidRPr="000F48E6">
              <w:rPr>
                <w:rFonts w:asciiTheme="majorHAnsi" w:hAnsiTheme="majorHAnsi" w:cs="Calibri"/>
                <w:spacing w:val="2"/>
                <w:w w:val="103"/>
              </w:rPr>
              <w:t>on</w:t>
            </w:r>
            <w:r w:rsidRPr="000F48E6">
              <w:rPr>
                <w:rFonts w:asciiTheme="majorHAnsi" w:hAnsiTheme="majorHAnsi" w:cs="Calibri"/>
                <w:w w:val="103"/>
              </w:rPr>
              <w:t xml:space="preserve">, </w:t>
            </w:r>
            <w:r w:rsidRPr="000F48E6">
              <w:rPr>
                <w:rFonts w:asciiTheme="majorHAnsi" w:hAnsiTheme="majorHAnsi" w:cs="Calibri"/>
                <w:spacing w:val="2"/>
              </w:rPr>
              <w:t>we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6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d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spacing w:val="1"/>
              </w:rPr>
              <w:t>a</w:t>
            </w:r>
            <w:r w:rsidRPr="000F48E6">
              <w:rPr>
                <w:rFonts w:asciiTheme="majorHAnsi" w:hAnsiTheme="majorHAnsi" w:cs="Calibri"/>
                <w:spacing w:val="2"/>
              </w:rPr>
              <w:t>d</w:t>
            </w:r>
            <w:r w:rsidRPr="000F48E6">
              <w:rPr>
                <w:rFonts w:asciiTheme="majorHAnsi" w:hAnsiTheme="majorHAnsi" w:cs="Calibri"/>
                <w:spacing w:val="1"/>
              </w:rPr>
              <w:t>f</w:t>
            </w:r>
            <w:r w:rsidRPr="000F48E6">
              <w:rPr>
                <w:rFonts w:asciiTheme="majorHAnsi" w:hAnsiTheme="majorHAnsi" w:cs="Calibri"/>
                <w:spacing w:val="2"/>
              </w:rPr>
              <w:t>u</w:t>
            </w:r>
            <w:r w:rsidRPr="000F48E6">
              <w:rPr>
                <w:rFonts w:asciiTheme="majorHAnsi" w:hAnsiTheme="majorHAnsi" w:cs="Calibri"/>
                <w:spacing w:val="1"/>
              </w:rPr>
              <w:t>l</w:t>
            </w:r>
            <w:r w:rsidRPr="000F48E6">
              <w:rPr>
                <w:rFonts w:asciiTheme="majorHAnsi" w:hAnsiTheme="majorHAnsi" w:cs="Calibri"/>
              </w:rPr>
              <w:t>.</w:t>
            </w:r>
            <w:r w:rsidRPr="000F48E6">
              <w:rPr>
                <w:rFonts w:asciiTheme="majorHAnsi" w:hAnsiTheme="majorHAnsi" w:cs="Calibri"/>
                <w:spacing w:val="24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Th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b/>
                <w:spacing w:val="1"/>
              </w:rPr>
              <w:t>f</w:t>
            </w:r>
            <w:r w:rsidRPr="000F48E6">
              <w:rPr>
                <w:rFonts w:asciiTheme="majorHAnsi" w:hAnsiTheme="majorHAnsi" w:cs="Calibri"/>
                <w:b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b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b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b/>
                <w:spacing w:val="1"/>
              </w:rPr>
              <w:t>cit</w:t>
            </w:r>
            <w:r w:rsidRPr="000F48E6">
              <w:rPr>
                <w:rFonts w:asciiTheme="majorHAnsi" w:hAnsiTheme="majorHAnsi" w:cs="Calibri"/>
                <w:b/>
              </w:rPr>
              <w:t>y</w:t>
            </w:r>
            <w:r w:rsidRPr="000F48E6">
              <w:rPr>
                <w:rFonts w:asciiTheme="majorHAnsi" w:hAnsiTheme="majorHAnsi" w:cs="Calibri"/>
                <w:spacing w:val="2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</w:rPr>
              <w:t>f</w:t>
            </w:r>
            <w:r w:rsidRPr="000F48E6">
              <w:rPr>
                <w:rFonts w:asciiTheme="majorHAnsi" w:hAnsiTheme="majorHAnsi" w:cs="Calibri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cr</w:t>
            </w:r>
            <w:r w:rsidRPr="000F48E6">
              <w:rPr>
                <w:rFonts w:asciiTheme="majorHAnsi" w:hAnsiTheme="majorHAnsi" w:cs="Calibri"/>
                <w:spacing w:val="2"/>
              </w:rPr>
              <w:t>ow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1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me</w:t>
            </w:r>
            <w:r w:rsidRPr="000F48E6">
              <w:rPr>
                <w:rFonts w:asciiTheme="majorHAnsi" w:hAnsiTheme="majorHAnsi" w:cs="Calibri"/>
                <w:spacing w:val="1"/>
              </w:rPr>
              <w:t>a</w:t>
            </w:r>
            <w:r w:rsidRPr="000F48E6">
              <w:rPr>
                <w:rFonts w:asciiTheme="majorHAnsi" w:hAnsiTheme="majorHAnsi" w:cs="Calibri"/>
                <w:spacing w:val="2"/>
              </w:rPr>
              <w:t>n</w:t>
            </w:r>
            <w:r w:rsidRPr="000F48E6">
              <w:rPr>
                <w:rFonts w:asciiTheme="majorHAnsi" w:hAnsiTheme="majorHAnsi" w:cs="Calibri"/>
              </w:rPr>
              <w:t>t</w:t>
            </w:r>
            <w:r w:rsidRPr="000F48E6">
              <w:rPr>
                <w:rFonts w:asciiTheme="majorHAnsi" w:hAnsiTheme="majorHAnsi" w:cs="Calibri"/>
                <w:spacing w:val="1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  <w:spacing w:val="2"/>
              </w:rPr>
              <w:t>mpo</w:t>
            </w:r>
            <w:r w:rsidRPr="000F48E6">
              <w:rPr>
                <w:rFonts w:asciiTheme="majorHAnsi" w:hAnsiTheme="majorHAnsi" w:cs="Calibri"/>
                <w:spacing w:val="1"/>
              </w:rPr>
              <w:t>ssi</w:t>
            </w:r>
            <w:r w:rsidRPr="000F48E6">
              <w:rPr>
                <w:rFonts w:asciiTheme="majorHAnsi" w:hAnsiTheme="majorHAnsi" w:cs="Calibri"/>
                <w:spacing w:val="2"/>
              </w:rPr>
              <w:t>b</w:t>
            </w:r>
            <w:r w:rsidRPr="000F48E6">
              <w:rPr>
                <w:rFonts w:asciiTheme="majorHAnsi" w:hAnsiTheme="majorHAnsi" w:cs="Calibri"/>
                <w:spacing w:val="1"/>
              </w:rPr>
              <w:t>ilit</w:t>
            </w:r>
            <w:r w:rsidRPr="000F48E6">
              <w:rPr>
                <w:rFonts w:asciiTheme="majorHAnsi" w:hAnsiTheme="majorHAnsi" w:cs="Calibri"/>
              </w:rPr>
              <w:t>y</w:t>
            </w:r>
            <w:r w:rsidRPr="000F48E6">
              <w:rPr>
                <w:rFonts w:asciiTheme="majorHAnsi" w:hAnsiTheme="majorHAnsi" w:cs="Calibri"/>
                <w:spacing w:val="3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</w:rPr>
              <w:t>f</w:t>
            </w:r>
            <w:r w:rsidRPr="000F48E6">
              <w:rPr>
                <w:rFonts w:asciiTheme="majorHAnsi" w:hAnsiTheme="majorHAnsi" w:cs="Calibri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spacing w:val="1"/>
              </w:rPr>
              <w:t>sca</w:t>
            </w:r>
            <w:r w:rsidRPr="000F48E6">
              <w:rPr>
                <w:rFonts w:asciiTheme="majorHAnsi" w:hAnsiTheme="majorHAnsi" w:cs="Calibri"/>
                <w:spacing w:val="2"/>
              </w:rPr>
              <w:t>pe</w:t>
            </w:r>
            <w:r w:rsidRPr="000F48E6">
              <w:rPr>
                <w:rFonts w:asciiTheme="majorHAnsi" w:hAnsiTheme="majorHAnsi" w:cs="Calibri"/>
              </w:rPr>
              <w:t>.</w:t>
            </w:r>
            <w:r w:rsidRPr="000F48E6">
              <w:rPr>
                <w:rFonts w:asciiTheme="majorHAnsi" w:hAnsiTheme="majorHAnsi" w:cs="Calibri"/>
                <w:spacing w:val="2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  <w:spacing w:val="2"/>
              </w:rPr>
              <w:t>p</w:t>
            </w:r>
            <w:r w:rsidRPr="000F48E6">
              <w:rPr>
                <w:rFonts w:asciiTheme="majorHAnsi" w:hAnsiTheme="majorHAnsi" w:cs="Calibri"/>
                <w:spacing w:val="1"/>
              </w:rPr>
              <w:t>ra</w:t>
            </w:r>
            <w:r w:rsidRPr="000F48E6">
              <w:rPr>
                <w:rFonts w:asciiTheme="majorHAnsi" w:hAnsiTheme="majorHAnsi" w:cs="Calibri"/>
                <w:spacing w:val="2"/>
              </w:rPr>
              <w:t>n</w:t>
            </w:r>
            <w:r w:rsidRPr="000F48E6">
              <w:rPr>
                <w:rFonts w:asciiTheme="majorHAnsi" w:hAnsiTheme="majorHAnsi" w:cs="Calibri"/>
              </w:rPr>
              <w:t>g</w:t>
            </w:r>
            <w:r w:rsidRPr="000F48E6">
              <w:rPr>
                <w:rFonts w:asciiTheme="majorHAnsi" w:hAnsiTheme="majorHAnsi" w:cs="Calibri"/>
                <w:spacing w:val="2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up</w:t>
            </w:r>
            <w:r w:rsidRPr="000F48E6">
              <w:rPr>
                <w:rFonts w:asciiTheme="majorHAnsi" w:hAnsiTheme="majorHAnsi" w:cs="Calibri"/>
              </w:rPr>
              <w:t>,</w:t>
            </w:r>
            <w:r w:rsidRPr="000F48E6">
              <w:rPr>
                <w:rFonts w:asciiTheme="majorHAnsi" w:hAnsiTheme="majorHAnsi" w:cs="Calibri"/>
                <w:spacing w:val="1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de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m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  <w:spacing w:val="2"/>
              </w:rPr>
              <w:t>ne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31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  <w:w w:val="103"/>
              </w:rPr>
              <w:t>t</w:t>
            </w:r>
            <w:r w:rsidRPr="000F48E6">
              <w:rPr>
                <w:rFonts w:asciiTheme="majorHAnsi" w:hAnsiTheme="majorHAnsi" w:cs="Calibri"/>
                <w:w w:val="103"/>
              </w:rPr>
              <w:t>o</w:t>
            </w:r>
            <w:r w:rsidRPr="000F48E6">
              <w:rPr>
                <w:rFonts w:asciiTheme="majorHAnsi" w:hAnsiTheme="majorHAnsi" w:cs="Calibri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3"/>
              </w:rPr>
              <w:t>m</w:t>
            </w:r>
            <w:r w:rsidRPr="000F48E6">
              <w:rPr>
                <w:rFonts w:asciiTheme="majorHAnsi" w:hAnsiTheme="majorHAnsi" w:cs="Calibri"/>
                <w:spacing w:val="2"/>
              </w:rPr>
              <w:t>a</w:t>
            </w:r>
            <w:r w:rsidRPr="000F48E6">
              <w:rPr>
                <w:rFonts w:asciiTheme="majorHAnsi" w:hAnsiTheme="majorHAnsi" w:cs="Calibri"/>
                <w:spacing w:val="1"/>
              </w:rPr>
              <w:t>k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on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l</w:t>
            </w:r>
            <w:r w:rsidRPr="000F48E6">
              <w:rPr>
                <w:rFonts w:asciiTheme="majorHAnsi" w:hAnsiTheme="majorHAnsi" w:cs="Calibri"/>
                <w:spacing w:val="2"/>
              </w:rPr>
              <w:t>a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</w:rPr>
              <w:t>t</w:t>
            </w:r>
            <w:r w:rsidRPr="000F48E6">
              <w:rPr>
                <w:rFonts w:asciiTheme="majorHAnsi" w:hAnsiTheme="majorHAnsi" w:cs="Calibri"/>
                <w:spacing w:val="11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spacing w:val="1"/>
              </w:rPr>
              <w:t>ff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</w:rPr>
              <w:t>t</w:t>
            </w:r>
            <w:r w:rsidRPr="000F48E6">
              <w:rPr>
                <w:rFonts w:asciiTheme="majorHAnsi" w:hAnsiTheme="majorHAnsi" w:cs="Calibri"/>
                <w:spacing w:val="16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f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</w:rPr>
              <w:t>r</w:t>
            </w:r>
            <w:r w:rsidRPr="000F48E6">
              <w:rPr>
                <w:rFonts w:asciiTheme="majorHAnsi" w:hAnsiTheme="majorHAnsi" w:cs="Calibri"/>
                <w:spacing w:val="1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</w:rPr>
              <w:t>s</w:t>
            </w:r>
            <w:r w:rsidRPr="000F48E6">
              <w:rPr>
                <w:rFonts w:asciiTheme="majorHAnsi" w:hAnsiTheme="majorHAnsi" w:cs="Calibri"/>
                <w:spacing w:val="11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lif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1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b</w:t>
            </w:r>
            <w:r w:rsidRPr="000F48E6">
              <w:rPr>
                <w:rFonts w:asciiTheme="majorHAnsi" w:hAnsiTheme="majorHAnsi" w:cs="Calibri"/>
              </w:rPr>
              <w:t>y</w:t>
            </w:r>
            <w:r w:rsidRPr="000F48E6">
              <w:rPr>
                <w:rFonts w:asciiTheme="majorHAnsi" w:hAnsiTheme="majorHAnsi" w:cs="Calibri"/>
                <w:spacing w:val="1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d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opp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  <w:spacing w:val="2"/>
              </w:rPr>
              <w:t>n</w:t>
            </w:r>
            <w:r w:rsidRPr="000F48E6">
              <w:rPr>
                <w:rFonts w:asciiTheme="majorHAnsi" w:hAnsiTheme="majorHAnsi" w:cs="Calibri"/>
              </w:rPr>
              <w:t>g</w:t>
            </w:r>
            <w:r w:rsidRPr="000F48E6">
              <w:rPr>
                <w:rFonts w:asciiTheme="majorHAnsi" w:hAnsiTheme="majorHAnsi" w:cs="Calibri"/>
                <w:spacing w:val="25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  <w:spacing w:val="2"/>
              </w:rPr>
              <w:t>n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</w:rPr>
              <w:t>o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d</w:t>
            </w:r>
            <w:r w:rsidRPr="000F48E6">
              <w:rPr>
                <w:rFonts w:asciiTheme="majorHAnsi" w:hAnsiTheme="majorHAnsi" w:cs="Calibri"/>
                <w:spacing w:val="1"/>
              </w:rPr>
              <w:t>itc</w:t>
            </w:r>
            <w:r w:rsidRPr="000F48E6">
              <w:rPr>
                <w:rFonts w:asciiTheme="majorHAnsi" w:hAnsiTheme="majorHAnsi" w:cs="Calibri"/>
              </w:rPr>
              <w:t>h</w:t>
            </w:r>
            <w:r w:rsidRPr="000F48E6">
              <w:rPr>
                <w:rFonts w:asciiTheme="majorHAnsi" w:hAnsiTheme="majorHAnsi" w:cs="Calibri"/>
                <w:spacing w:val="16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an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spacing w:val="1"/>
              </w:rPr>
              <w:t>sc</w:t>
            </w:r>
            <w:r w:rsidRPr="000F48E6">
              <w:rPr>
                <w:rFonts w:asciiTheme="majorHAnsi" w:hAnsiTheme="majorHAnsi" w:cs="Calibri"/>
                <w:spacing w:val="2"/>
              </w:rPr>
              <w:t>ap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  <w:spacing w:val="2"/>
              </w:rPr>
              <w:t>n</w:t>
            </w:r>
            <w:r w:rsidRPr="000F48E6">
              <w:rPr>
                <w:rFonts w:asciiTheme="majorHAnsi" w:hAnsiTheme="majorHAnsi" w:cs="Calibri"/>
              </w:rPr>
              <w:t>g</w:t>
            </w:r>
            <w:r w:rsidRPr="000F48E6">
              <w:rPr>
                <w:rFonts w:asciiTheme="majorHAnsi" w:hAnsiTheme="majorHAnsi" w:cs="Calibri"/>
                <w:spacing w:val="24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</w:rPr>
              <w:t>n</w:t>
            </w:r>
            <w:r w:rsidRPr="000F48E6">
              <w:rPr>
                <w:rFonts w:asciiTheme="majorHAnsi" w:hAnsiTheme="majorHAnsi" w:cs="Calibri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c</w:t>
            </w:r>
            <w:r w:rsidRPr="000F48E6">
              <w:rPr>
                <w:rFonts w:asciiTheme="majorHAnsi" w:hAnsiTheme="majorHAnsi" w:cs="Calibri"/>
                <w:spacing w:val="2"/>
              </w:rPr>
              <w:t>on</w:t>
            </w:r>
            <w:r w:rsidRPr="000F48E6">
              <w:rPr>
                <w:rFonts w:asciiTheme="majorHAnsi" w:hAnsiTheme="majorHAnsi" w:cs="Calibri"/>
                <w:spacing w:val="1"/>
              </w:rPr>
              <w:t>f</w:t>
            </w:r>
            <w:r w:rsidRPr="000F48E6">
              <w:rPr>
                <w:rFonts w:asciiTheme="majorHAnsi" w:hAnsiTheme="majorHAnsi" w:cs="Calibri"/>
                <w:spacing w:val="2"/>
              </w:rPr>
              <w:t>u</w:t>
            </w:r>
            <w:r w:rsidRPr="000F48E6">
              <w:rPr>
                <w:rFonts w:asciiTheme="majorHAnsi" w:hAnsiTheme="majorHAnsi" w:cs="Calibri"/>
                <w:spacing w:val="1"/>
              </w:rPr>
              <w:t>si</w:t>
            </w:r>
            <w:r w:rsidRPr="000F48E6">
              <w:rPr>
                <w:rFonts w:asciiTheme="majorHAnsi" w:hAnsiTheme="majorHAnsi" w:cs="Calibri"/>
                <w:spacing w:val="2"/>
              </w:rPr>
              <w:t>on</w:t>
            </w:r>
            <w:r w:rsidRPr="000F48E6">
              <w:rPr>
                <w:rFonts w:asciiTheme="majorHAnsi" w:hAnsiTheme="majorHAnsi" w:cs="Calibri"/>
              </w:rPr>
              <w:t>.</w:t>
            </w:r>
            <w:r w:rsidRPr="000F48E6">
              <w:rPr>
                <w:rFonts w:asciiTheme="majorHAnsi" w:hAnsiTheme="majorHAnsi" w:cs="Calibri"/>
                <w:spacing w:val="2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Rou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21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</w:rPr>
              <w:t>o</w:t>
            </w:r>
            <w:r w:rsidRPr="000F48E6">
              <w:rPr>
                <w:rFonts w:asciiTheme="majorHAnsi" w:hAnsiTheme="majorHAnsi" w:cs="Calibri"/>
                <w:spacing w:val="9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  <w:w w:val="103"/>
              </w:rPr>
              <w:t>ne</w:t>
            </w:r>
            <w:r w:rsidRPr="000F48E6">
              <w:rPr>
                <w:rFonts w:asciiTheme="majorHAnsi" w:hAnsiTheme="majorHAnsi" w:cs="Calibri"/>
                <w:w w:val="103"/>
              </w:rPr>
              <w:t xml:space="preserve">w </w:t>
            </w:r>
            <w:r w:rsidRPr="000F48E6">
              <w:rPr>
                <w:rFonts w:asciiTheme="majorHAnsi" w:hAnsiTheme="majorHAnsi" w:cs="Calibri"/>
                <w:spacing w:val="1"/>
              </w:rPr>
              <w:t>str</w:t>
            </w:r>
            <w:r w:rsidRPr="000F48E6">
              <w:rPr>
                <w:rFonts w:asciiTheme="majorHAnsi" w:hAnsiTheme="majorHAnsi" w:cs="Calibri"/>
                <w:spacing w:val="2"/>
              </w:rPr>
              <w:t>eng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</w:rPr>
              <w:t>h</w:t>
            </w:r>
            <w:r w:rsidRPr="000F48E6">
              <w:rPr>
                <w:rFonts w:asciiTheme="majorHAnsi" w:hAnsiTheme="majorHAnsi" w:cs="Calibri"/>
                <w:spacing w:val="24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an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ene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g</w:t>
            </w:r>
            <w:r w:rsidRPr="000F48E6">
              <w:rPr>
                <w:rFonts w:asciiTheme="majorHAnsi" w:hAnsiTheme="majorHAnsi" w:cs="Calibri"/>
                <w:spacing w:val="1"/>
              </w:rPr>
              <w:t>y</w:t>
            </w:r>
            <w:r w:rsidRPr="000F48E6">
              <w:rPr>
                <w:rFonts w:asciiTheme="majorHAnsi" w:hAnsiTheme="majorHAnsi" w:cs="Calibri"/>
              </w:rPr>
              <w:t>,</w:t>
            </w:r>
            <w:r w:rsidRPr="000F48E6">
              <w:rPr>
                <w:rFonts w:asciiTheme="majorHAnsi" w:hAnsiTheme="majorHAnsi" w:cs="Calibri"/>
                <w:spacing w:val="2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</w:rPr>
              <w:t>t</w:t>
            </w:r>
            <w:r w:rsidRPr="000F48E6">
              <w:rPr>
                <w:rFonts w:asciiTheme="majorHAnsi" w:hAnsiTheme="majorHAnsi" w:cs="Calibri"/>
                <w:spacing w:val="1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</w:rPr>
              <w:t>s</w:t>
            </w:r>
            <w:r w:rsidRPr="000F48E6">
              <w:rPr>
                <w:rFonts w:asciiTheme="majorHAnsi" w:hAnsiTheme="majorHAnsi" w:cs="Calibri"/>
                <w:spacing w:val="11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f</w:t>
            </w:r>
            <w:r w:rsidRPr="000F48E6">
              <w:rPr>
                <w:rFonts w:asciiTheme="majorHAnsi" w:hAnsiTheme="majorHAnsi" w:cs="Calibri"/>
                <w:spacing w:val="2"/>
              </w:rPr>
              <w:t>oo</w:t>
            </w:r>
            <w:r w:rsidRPr="000F48E6">
              <w:rPr>
                <w:rFonts w:asciiTheme="majorHAnsi" w:hAnsiTheme="majorHAnsi" w:cs="Calibri"/>
              </w:rPr>
              <w:t>t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aga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  <w:spacing w:val="2"/>
              </w:rPr>
              <w:t>n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</w:rPr>
              <w:t>t</w:t>
            </w:r>
            <w:r w:rsidRPr="000F48E6">
              <w:rPr>
                <w:rFonts w:asciiTheme="majorHAnsi" w:hAnsiTheme="majorHAnsi" w:cs="Calibri"/>
                <w:spacing w:val="2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st</w:t>
            </w:r>
            <w:r w:rsidRPr="000F48E6">
              <w:rPr>
                <w:rFonts w:asciiTheme="majorHAnsi" w:hAnsiTheme="majorHAnsi" w:cs="Calibri"/>
                <w:spacing w:val="2"/>
              </w:rPr>
              <w:t>a</w:t>
            </w:r>
            <w:r w:rsidRPr="000F48E6">
              <w:rPr>
                <w:rFonts w:asciiTheme="majorHAnsi" w:hAnsiTheme="majorHAnsi" w:cs="Calibri"/>
                <w:spacing w:val="1"/>
              </w:rPr>
              <w:t>c</w:t>
            </w:r>
            <w:r w:rsidRPr="000F48E6">
              <w:rPr>
                <w:rFonts w:asciiTheme="majorHAnsi" w:hAnsiTheme="majorHAnsi" w:cs="Calibri"/>
              </w:rPr>
              <w:t>k</w:t>
            </w:r>
            <w:r w:rsidRPr="000F48E6">
              <w:rPr>
                <w:rFonts w:asciiTheme="majorHAnsi" w:hAnsiTheme="majorHAnsi" w:cs="Calibri"/>
                <w:spacing w:val="16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</w:rPr>
              <w:t>f</w:t>
            </w:r>
            <w:r w:rsidRPr="000F48E6">
              <w:rPr>
                <w:rFonts w:asciiTheme="majorHAnsi" w:hAnsiTheme="majorHAnsi" w:cs="Calibri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c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  <w:spacing w:val="3"/>
              </w:rPr>
              <w:t>m</w:t>
            </w:r>
            <w:r w:rsidRPr="000F48E6">
              <w:rPr>
                <w:rFonts w:asciiTheme="majorHAnsi" w:hAnsiTheme="majorHAnsi" w:cs="Calibri"/>
                <w:spacing w:val="2"/>
              </w:rPr>
              <w:t>ne</w:t>
            </w:r>
            <w:r w:rsidRPr="000F48E6">
              <w:rPr>
                <w:rFonts w:asciiTheme="majorHAnsi" w:hAnsiTheme="majorHAnsi" w:cs="Calibri"/>
                <w:spacing w:val="1"/>
              </w:rPr>
              <w:t>ys</w:t>
            </w:r>
            <w:r w:rsidRPr="000F48E6">
              <w:rPr>
                <w:rFonts w:asciiTheme="majorHAnsi" w:hAnsiTheme="majorHAnsi" w:cs="Calibri"/>
              </w:rPr>
              <w:t>,</w:t>
            </w:r>
            <w:r w:rsidRPr="000F48E6">
              <w:rPr>
                <w:rFonts w:asciiTheme="majorHAnsi" w:hAnsiTheme="majorHAnsi" w:cs="Calibri"/>
                <w:spacing w:val="26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an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spacing w:val="1"/>
              </w:rPr>
              <w:t>st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19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on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en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</w:rPr>
              <w:t>f</w:t>
            </w:r>
            <w:r w:rsidRPr="000F48E6">
              <w:rPr>
                <w:rFonts w:asciiTheme="majorHAnsi" w:hAnsiTheme="majorHAnsi" w:cs="Calibri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op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5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  <w:w w:val="103"/>
              </w:rPr>
              <w:t>fir</w:t>
            </w:r>
            <w:r w:rsidRPr="000F48E6">
              <w:rPr>
                <w:rFonts w:asciiTheme="majorHAnsi" w:hAnsiTheme="majorHAnsi" w:cs="Calibri"/>
                <w:spacing w:val="3"/>
                <w:w w:val="103"/>
              </w:rPr>
              <w:t>m</w:t>
            </w:r>
            <w:r w:rsidRPr="000F48E6">
              <w:rPr>
                <w:rFonts w:asciiTheme="majorHAnsi" w:hAnsiTheme="majorHAnsi" w:cs="Calibri"/>
                <w:spacing w:val="1"/>
                <w:w w:val="103"/>
              </w:rPr>
              <w:t>l</w:t>
            </w:r>
            <w:r w:rsidRPr="000F48E6">
              <w:rPr>
                <w:rFonts w:asciiTheme="majorHAnsi" w:hAnsiTheme="majorHAnsi" w:cs="Calibri"/>
                <w:w w:val="103"/>
              </w:rPr>
              <w:t xml:space="preserve">y 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oun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1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it</w:t>
            </w:r>
            <w:r w:rsidRPr="000F48E6">
              <w:rPr>
                <w:rFonts w:asciiTheme="majorHAnsi" w:hAnsiTheme="majorHAnsi" w:cs="Calibri"/>
              </w:rPr>
              <w:t>,</w:t>
            </w:r>
            <w:r w:rsidRPr="000F48E6">
              <w:rPr>
                <w:rFonts w:asciiTheme="majorHAnsi" w:hAnsiTheme="majorHAnsi" w:cs="Calibri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an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w</w:t>
            </w:r>
            <w:r w:rsidRPr="000F48E6">
              <w:rPr>
                <w:rFonts w:asciiTheme="majorHAnsi" w:hAnsiTheme="majorHAnsi" w:cs="Calibri"/>
                <w:spacing w:val="1"/>
              </w:rPr>
              <w:t>it</w:t>
            </w:r>
            <w:r w:rsidRPr="000F48E6">
              <w:rPr>
                <w:rFonts w:asciiTheme="majorHAnsi" w:hAnsiTheme="majorHAnsi" w:cs="Calibri"/>
              </w:rPr>
              <w:t>h</w:t>
            </w:r>
            <w:r w:rsidRPr="000F48E6">
              <w:rPr>
                <w:rFonts w:asciiTheme="majorHAnsi" w:hAnsiTheme="majorHAnsi" w:cs="Calibri"/>
                <w:spacing w:val="14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he</w:t>
            </w:r>
            <w:r w:rsidRPr="000F48E6">
              <w:rPr>
                <w:rFonts w:asciiTheme="majorHAnsi" w:hAnsiTheme="majorHAnsi" w:cs="Calibri"/>
              </w:rPr>
              <w:t>r</w:t>
            </w:r>
            <w:r w:rsidRPr="000F48E6">
              <w:rPr>
                <w:rFonts w:asciiTheme="majorHAnsi" w:hAnsiTheme="majorHAnsi" w:cs="Calibri"/>
                <w:spacing w:val="16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3"/>
              </w:rPr>
              <w:t>m</w:t>
            </w:r>
            <w:r w:rsidRPr="000F48E6">
              <w:rPr>
                <w:rFonts w:asciiTheme="majorHAnsi" w:hAnsiTheme="majorHAnsi" w:cs="Calibri"/>
                <w:spacing w:val="2"/>
              </w:rPr>
              <w:t>ad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7"/>
              </w:rPr>
              <w:t xml:space="preserve"> </w:t>
            </w:r>
            <w:r w:rsidRPr="000F48E6">
              <w:rPr>
                <w:rFonts w:asciiTheme="majorHAnsi" w:hAnsiTheme="majorHAnsi" w:cs="Calibri"/>
              </w:rPr>
              <w:t>a</w:t>
            </w:r>
            <w:r w:rsidRPr="000F48E6">
              <w:rPr>
                <w:rFonts w:asciiTheme="majorHAnsi" w:hAnsiTheme="majorHAnsi" w:cs="Calibri"/>
                <w:spacing w:val="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str</w:t>
            </w:r>
            <w:r w:rsidRPr="000F48E6">
              <w:rPr>
                <w:rFonts w:asciiTheme="majorHAnsi" w:hAnsiTheme="majorHAnsi" w:cs="Calibri"/>
                <w:spacing w:val="2"/>
              </w:rPr>
              <w:t>on</w:t>
            </w:r>
            <w:r w:rsidRPr="000F48E6">
              <w:rPr>
                <w:rFonts w:asciiTheme="majorHAnsi" w:hAnsiTheme="majorHAnsi" w:cs="Calibri"/>
              </w:rPr>
              <w:t>g</w:t>
            </w:r>
            <w:r w:rsidRPr="000F48E6">
              <w:rPr>
                <w:rFonts w:asciiTheme="majorHAnsi" w:hAnsiTheme="majorHAnsi" w:cs="Calibri"/>
                <w:spacing w:val="19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noo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</w:rPr>
              <w:t>,</w:t>
            </w:r>
            <w:r w:rsidRPr="000F48E6">
              <w:rPr>
                <w:rFonts w:asciiTheme="majorHAnsi" w:hAnsiTheme="majorHAnsi" w:cs="Calibri"/>
                <w:spacing w:val="1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</w:rPr>
              <w:t>o</w:t>
            </w:r>
            <w:r w:rsidRPr="000F48E6">
              <w:rPr>
                <w:rFonts w:asciiTheme="majorHAnsi" w:hAnsiTheme="majorHAnsi" w:cs="Calibri"/>
                <w:spacing w:val="9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c</w:t>
            </w:r>
            <w:r w:rsidRPr="000F48E6">
              <w:rPr>
                <w:rFonts w:asciiTheme="majorHAnsi" w:hAnsiTheme="majorHAnsi" w:cs="Calibri"/>
                <w:spacing w:val="2"/>
              </w:rPr>
              <w:t>ou</w:t>
            </w:r>
            <w:r w:rsidRPr="000F48E6">
              <w:rPr>
                <w:rFonts w:asciiTheme="majorHAnsi" w:hAnsiTheme="majorHAnsi" w:cs="Calibri"/>
                <w:spacing w:val="1"/>
              </w:rPr>
              <w:t>l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1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l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</w:rPr>
              <w:t>t</w:t>
            </w:r>
            <w:r w:rsidRPr="000F48E6">
              <w:rPr>
                <w:rFonts w:asciiTheme="majorHAnsi" w:hAnsiTheme="majorHAnsi" w:cs="Calibri"/>
                <w:spacing w:val="9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  <w:spacing w:val="3"/>
              </w:rPr>
              <w:t>m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spacing w:val="1"/>
              </w:rPr>
              <w:t>l</w:t>
            </w:r>
            <w:r w:rsidRPr="000F48E6">
              <w:rPr>
                <w:rFonts w:asciiTheme="majorHAnsi" w:hAnsiTheme="majorHAnsi" w:cs="Calibri"/>
              </w:rPr>
              <w:t>f</w:t>
            </w:r>
            <w:r w:rsidRPr="000F48E6">
              <w:rPr>
                <w:rFonts w:asciiTheme="majorHAnsi" w:hAnsiTheme="majorHAnsi" w:cs="Calibri"/>
                <w:spacing w:val="2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dow</w:t>
            </w:r>
            <w:r w:rsidRPr="000F48E6">
              <w:rPr>
                <w:rFonts w:asciiTheme="majorHAnsi" w:hAnsiTheme="majorHAnsi" w:cs="Calibri"/>
              </w:rPr>
              <w:t>n</w:t>
            </w:r>
            <w:r w:rsidRPr="000F48E6">
              <w:rPr>
                <w:rFonts w:asciiTheme="majorHAnsi" w:hAnsiTheme="majorHAnsi" w:cs="Calibri"/>
                <w:spacing w:val="1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</w:rPr>
              <w:t>o</w:t>
            </w:r>
            <w:r w:rsidRPr="000F48E6">
              <w:rPr>
                <w:rFonts w:asciiTheme="majorHAnsi" w:hAnsiTheme="majorHAnsi" w:cs="Calibri"/>
                <w:spacing w:val="9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gr</w:t>
            </w:r>
            <w:r w:rsidRPr="000F48E6">
              <w:rPr>
                <w:rFonts w:asciiTheme="majorHAnsi" w:hAnsiTheme="majorHAnsi" w:cs="Calibri"/>
                <w:spacing w:val="2"/>
              </w:rPr>
              <w:t>ound</w:t>
            </w:r>
            <w:r w:rsidRPr="000F48E6">
              <w:rPr>
                <w:rFonts w:asciiTheme="majorHAnsi" w:hAnsiTheme="majorHAnsi" w:cs="Calibri"/>
              </w:rPr>
              <w:t>.</w:t>
            </w:r>
            <w:r w:rsidRPr="000F48E6">
              <w:rPr>
                <w:rFonts w:asciiTheme="majorHAnsi" w:hAnsiTheme="majorHAnsi" w:cs="Calibri"/>
                <w:spacing w:val="21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A</w:t>
            </w:r>
            <w:r w:rsidRPr="000F48E6">
              <w:rPr>
                <w:rFonts w:asciiTheme="majorHAnsi" w:hAnsiTheme="majorHAnsi" w:cs="Calibri"/>
              </w:rPr>
              <w:t>t</w:t>
            </w:r>
            <w:r w:rsidRPr="000F48E6">
              <w:rPr>
                <w:rFonts w:asciiTheme="majorHAnsi" w:hAnsiTheme="majorHAnsi" w:cs="Calibri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ha</w:t>
            </w:r>
            <w:r w:rsidRPr="000F48E6">
              <w:rPr>
                <w:rFonts w:asciiTheme="majorHAnsi" w:hAnsiTheme="majorHAnsi" w:cs="Calibri"/>
              </w:rPr>
              <w:t>t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  <w:w w:val="103"/>
              </w:rPr>
              <w:t>ve</w:t>
            </w:r>
            <w:r w:rsidRPr="000F48E6">
              <w:rPr>
                <w:rFonts w:asciiTheme="majorHAnsi" w:hAnsiTheme="majorHAnsi" w:cs="Calibri"/>
                <w:spacing w:val="1"/>
                <w:w w:val="103"/>
              </w:rPr>
              <w:t xml:space="preserve">ry 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  <w:spacing w:val="2"/>
              </w:rPr>
              <w:t>n</w:t>
            </w:r>
            <w:r w:rsidRPr="000F48E6">
              <w:rPr>
                <w:rFonts w:asciiTheme="majorHAnsi" w:hAnsiTheme="majorHAnsi" w:cs="Calibri"/>
                <w:spacing w:val="1"/>
              </w:rPr>
              <w:t>st</w:t>
            </w:r>
            <w:r w:rsidRPr="000F48E6">
              <w:rPr>
                <w:rFonts w:asciiTheme="majorHAnsi" w:hAnsiTheme="majorHAnsi" w:cs="Calibri"/>
                <w:spacing w:val="2"/>
              </w:rPr>
              <w:t>an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</w:rPr>
              <w:t>,</w:t>
            </w:r>
            <w:r w:rsidRPr="000F48E6">
              <w:rPr>
                <w:rFonts w:asciiTheme="majorHAnsi" w:hAnsiTheme="majorHAnsi" w:cs="Calibri"/>
                <w:spacing w:val="2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u</w:t>
            </w:r>
            <w:r w:rsidRPr="000F48E6">
              <w:rPr>
                <w:rFonts w:asciiTheme="majorHAnsi" w:hAnsiTheme="majorHAnsi" w:cs="Calibri"/>
                <w:spacing w:val="1"/>
              </w:rPr>
              <w:t>tt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21"/>
              </w:rPr>
              <w:t xml:space="preserve"> </w:t>
            </w:r>
            <w:r w:rsidRPr="000F48E6">
              <w:rPr>
                <w:rFonts w:asciiTheme="majorHAnsi" w:hAnsiTheme="majorHAnsi" w:cs="Calibri"/>
              </w:rPr>
              <w:t>a</w:t>
            </w:r>
            <w:r w:rsidRPr="000F48E6">
              <w:rPr>
                <w:rFonts w:asciiTheme="majorHAnsi" w:hAnsiTheme="majorHAnsi" w:cs="Calibri"/>
                <w:spacing w:val="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y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spacing w:val="1"/>
              </w:rPr>
              <w:t>l</w:t>
            </w:r>
            <w:r w:rsidRPr="000F48E6">
              <w:rPr>
                <w:rFonts w:asciiTheme="majorHAnsi" w:hAnsiTheme="majorHAnsi" w:cs="Calibri"/>
              </w:rPr>
              <w:t>l</w:t>
            </w:r>
            <w:r w:rsidRPr="000F48E6">
              <w:rPr>
                <w:rFonts w:asciiTheme="majorHAnsi" w:hAnsiTheme="majorHAnsi" w:cs="Calibri"/>
                <w:spacing w:val="11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</w:rPr>
              <w:t>f</w:t>
            </w:r>
            <w:r w:rsidRPr="000F48E6">
              <w:rPr>
                <w:rFonts w:asciiTheme="majorHAnsi" w:hAnsiTheme="majorHAnsi" w:cs="Calibri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spacing w:val="1"/>
              </w:rPr>
              <w:t>rr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8B790B">
              <w:rPr>
                <w:rFonts w:asciiTheme="majorHAnsi" w:hAnsiTheme="majorHAnsi" w:cs="Calibri"/>
                <w:b/>
                <w:color w:val="0070C0"/>
              </w:rPr>
              <w:t>:</w:t>
            </w:r>
            <w:r w:rsidRPr="008B790B">
              <w:rPr>
                <w:rFonts w:asciiTheme="majorHAnsi" w:hAnsiTheme="majorHAnsi" w:cs="Calibri"/>
                <w:b/>
                <w:color w:val="0070C0"/>
                <w:spacing w:val="18"/>
              </w:rPr>
              <w:t xml:space="preserve"> </w:t>
            </w:r>
            <w:r w:rsidRPr="008B790B">
              <w:rPr>
                <w:rFonts w:asciiTheme="majorHAnsi" w:hAnsiTheme="majorHAnsi" w:cs="Calibri"/>
                <w:b/>
                <w:color w:val="0070C0"/>
                <w:spacing w:val="1"/>
              </w:rPr>
              <w:t>‘</w:t>
            </w:r>
            <w:r w:rsidRPr="008B790B">
              <w:rPr>
                <w:rFonts w:asciiTheme="majorHAnsi" w:hAnsiTheme="majorHAnsi" w:cs="Calibri"/>
                <w:b/>
                <w:color w:val="0070C0"/>
                <w:spacing w:val="2"/>
              </w:rPr>
              <w:t>Th</w:t>
            </w:r>
            <w:r w:rsidRPr="008B790B">
              <w:rPr>
                <w:rFonts w:asciiTheme="majorHAnsi" w:hAnsiTheme="majorHAnsi" w:cs="Calibri"/>
                <w:b/>
                <w:color w:val="0070C0"/>
              </w:rPr>
              <w:t>e</w:t>
            </w:r>
            <w:r w:rsidRPr="008B790B">
              <w:rPr>
                <w:rFonts w:asciiTheme="majorHAnsi" w:hAnsiTheme="majorHAnsi" w:cs="Calibri"/>
                <w:b/>
                <w:color w:val="0070C0"/>
                <w:spacing w:val="14"/>
              </w:rPr>
              <w:t xml:space="preserve"> </w:t>
            </w:r>
            <w:r w:rsidRPr="008B790B">
              <w:rPr>
                <w:rFonts w:asciiTheme="majorHAnsi" w:hAnsiTheme="majorHAnsi" w:cs="Calibri"/>
                <w:b/>
                <w:color w:val="0070C0"/>
                <w:spacing w:val="2"/>
              </w:rPr>
              <w:t>e</w:t>
            </w:r>
            <w:r w:rsidRPr="008B790B">
              <w:rPr>
                <w:rFonts w:asciiTheme="majorHAnsi" w:hAnsiTheme="majorHAnsi" w:cs="Calibri"/>
                <w:b/>
                <w:color w:val="0070C0"/>
                <w:spacing w:val="1"/>
              </w:rPr>
              <w:t>y</w:t>
            </w:r>
            <w:r w:rsidRPr="008B790B">
              <w:rPr>
                <w:rFonts w:asciiTheme="majorHAnsi" w:hAnsiTheme="majorHAnsi" w:cs="Calibri"/>
                <w:b/>
                <w:color w:val="0070C0"/>
                <w:spacing w:val="2"/>
              </w:rPr>
              <w:t>e</w:t>
            </w:r>
            <w:r w:rsidRPr="008B790B">
              <w:rPr>
                <w:rFonts w:asciiTheme="majorHAnsi" w:hAnsiTheme="majorHAnsi" w:cs="Calibri"/>
                <w:b/>
                <w:color w:val="0070C0"/>
              </w:rPr>
              <w:t>s</w:t>
            </w:r>
            <w:r w:rsidRPr="008B790B">
              <w:rPr>
                <w:rFonts w:asciiTheme="majorHAnsi" w:hAnsiTheme="majorHAnsi" w:cs="Calibri"/>
                <w:b/>
                <w:color w:val="0070C0"/>
                <w:spacing w:val="14"/>
              </w:rPr>
              <w:t xml:space="preserve"> </w:t>
            </w:r>
            <w:r w:rsidRPr="008B790B">
              <w:rPr>
                <w:rFonts w:asciiTheme="majorHAnsi" w:hAnsiTheme="majorHAnsi" w:cs="Calibri"/>
                <w:b/>
                <w:color w:val="0070C0"/>
                <w:spacing w:val="2"/>
              </w:rPr>
              <w:t>a</w:t>
            </w:r>
            <w:r w:rsidRPr="008B790B">
              <w:rPr>
                <w:rFonts w:asciiTheme="majorHAnsi" w:hAnsiTheme="majorHAnsi" w:cs="Calibri"/>
                <w:b/>
                <w:color w:val="0070C0"/>
                <w:spacing w:val="1"/>
              </w:rPr>
              <w:t>g</w:t>
            </w:r>
            <w:r w:rsidRPr="008B790B">
              <w:rPr>
                <w:rFonts w:asciiTheme="majorHAnsi" w:hAnsiTheme="majorHAnsi" w:cs="Calibri"/>
                <w:b/>
                <w:color w:val="0070C0"/>
                <w:spacing w:val="2"/>
              </w:rPr>
              <w:t>a</w:t>
            </w:r>
            <w:r w:rsidRPr="008B790B">
              <w:rPr>
                <w:rFonts w:asciiTheme="majorHAnsi" w:hAnsiTheme="majorHAnsi" w:cs="Calibri"/>
                <w:b/>
                <w:color w:val="0070C0"/>
                <w:spacing w:val="1"/>
              </w:rPr>
              <w:t>in!</w:t>
            </w:r>
            <w:r w:rsidRPr="008B790B">
              <w:rPr>
                <w:rFonts w:asciiTheme="majorHAnsi" w:hAnsiTheme="majorHAnsi" w:cs="Calibri"/>
                <w:b/>
                <w:color w:val="0070C0"/>
              </w:rPr>
              <w:t>’</w:t>
            </w:r>
            <w:r w:rsidRPr="008B790B">
              <w:rPr>
                <w:rFonts w:asciiTheme="majorHAnsi" w:hAnsiTheme="majorHAnsi" w:cs="Calibri"/>
                <w:color w:val="0070C0"/>
                <w:spacing w:val="19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</w:rPr>
              <w:t>n</w:t>
            </w:r>
            <w:r w:rsidRPr="000F48E6">
              <w:rPr>
                <w:rFonts w:asciiTheme="majorHAnsi" w:hAnsiTheme="majorHAnsi" w:cs="Calibri"/>
                <w:spacing w:val="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a</w:t>
            </w:r>
            <w:r w:rsidRPr="000F48E6">
              <w:rPr>
                <w:rFonts w:asciiTheme="majorHAnsi" w:hAnsiTheme="majorHAnsi" w:cs="Calibri"/>
              </w:rPr>
              <w:t>n</w:t>
            </w:r>
            <w:r w:rsidRPr="000F48E6">
              <w:rPr>
                <w:rFonts w:asciiTheme="majorHAnsi" w:hAnsiTheme="majorHAnsi" w:cs="Calibri"/>
                <w:spacing w:val="1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unea</w:t>
            </w:r>
            <w:r w:rsidRPr="000F48E6">
              <w:rPr>
                <w:rFonts w:asciiTheme="majorHAnsi" w:hAnsiTheme="majorHAnsi" w:cs="Calibri"/>
                <w:spacing w:val="1"/>
              </w:rPr>
              <w:t>rt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  <w:spacing w:val="1"/>
              </w:rPr>
              <w:t>l</w:t>
            </w:r>
            <w:r w:rsidRPr="000F48E6">
              <w:rPr>
                <w:rFonts w:asciiTheme="majorHAnsi" w:hAnsiTheme="majorHAnsi" w:cs="Calibri"/>
              </w:rPr>
              <w:t>y</w:t>
            </w:r>
            <w:r w:rsidRPr="000F48E6">
              <w:rPr>
                <w:rFonts w:asciiTheme="majorHAnsi" w:hAnsiTheme="majorHAnsi" w:cs="Calibri"/>
                <w:spacing w:val="26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scr</w:t>
            </w:r>
            <w:r w:rsidRPr="000F48E6">
              <w:rPr>
                <w:rFonts w:asciiTheme="majorHAnsi" w:hAnsiTheme="majorHAnsi" w:cs="Calibri"/>
                <w:spacing w:val="2"/>
              </w:rPr>
              <w:t>ee</w:t>
            </w:r>
            <w:r w:rsidRPr="000F48E6">
              <w:rPr>
                <w:rFonts w:asciiTheme="majorHAnsi" w:hAnsiTheme="majorHAnsi" w:cs="Calibri"/>
                <w:spacing w:val="1"/>
              </w:rPr>
              <w:t>c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.</w:t>
            </w:r>
            <w:r w:rsidRPr="000F48E6">
              <w:rPr>
                <w:rFonts w:asciiTheme="majorHAnsi" w:hAnsiTheme="majorHAnsi" w:cs="Calibri"/>
                <w:spacing w:val="2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St</w:t>
            </w:r>
            <w:r w:rsidRPr="000F48E6">
              <w:rPr>
                <w:rFonts w:asciiTheme="majorHAnsi" w:hAnsiTheme="majorHAnsi" w:cs="Calibri"/>
                <w:spacing w:val="2"/>
              </w:rPr>
              <w:t>a</w:t>
            </w:r>
            <w:r w:rsidRPr="000F48E6">
              <w:rPr>
                <w:rFonts w:asciiTheme="majorHAnsi" w:hAnsiTheme="majorHAnsi" w:cs="Calibri"/>
                <w:spacing w:val="1"/>
              </w:rPr>
              <w:t>gg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spacing w:val="1"/>
              </w:rPr>
              <w:t>ri</w:t>
            </w:r>
            <w:r w:rsidRPr="000F48E6">
              <w:rPr>
                <w:rFonts w:asciiTheme="majorHAnsi" w:hAnsiTheme="majorHAnsi" w:cs="Calibri"/>
                <w:spacing w:val="2"/>
              </w:rPr>
              <w:t>n</w:t>
            </w:r>
            <w:r w:rsidRPr="000F48E6">
              <w:rPr>
                <w:rFonts w:asciiTheme="majorHAnsi" w:hAnsiTheme="majorHAnsi" w:cs="Calibri"/>
              </w:rPr>
              <w:t>g</w:t>
            </w:r>
            <w:r w:rsidRPr="000F48E6">
              <w:rPr>
                <w:rFonts w:asciiTheme="majorHAnsi" w:hAnsiTheme="majorHAnsi" w:cs="Calibri"/>
                <w:spacing w:val="2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a</w:t>
            </w:r>
            <w:r w:rsidRPr="000F48E6">
              <w:rPr>
                <w:rFonts w:asciiTheme="majorHAnsi" w:hAnsiTheme="majorHAnsi" w:cs="Calibri"/>
              </w:rPr>
              <w:t>s</w:t>
            </w:r>
            <w:r w:rsidRPr="000F48E6">
              <w:rPr>
                <w:rFonts w:asciiTheme="majorHAnsi" w:hAnsiTheme="majorHAnsi" w:cs="Calibri"/>
                <w:spacing w:val="9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</w:rPr>
              <w:t>f</w:t>
            </w:r>
            <w:r w:rsidRPr="000F48E6">
              <w:rPr>
                <w:rFonts w:asciiTheme="majorHAnsi" w:hAnsiTheme="majorHAnsi" w:cs="Calibri"/>
                <w:spacing w:val="6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str</w:t>
            </w:r>
            <w:r w:rsidRPr="000F48E6">
              <w:rPr>
                <w:rFonts w:asciiTheme="majorHAnsi" w:hAnsiTheme="majorHAnsi" w:cs="Calibri"/>
                <w:spacing w:val="2"/>
              </w:rPr>
              <w:t>u</w:t>
            </w:r>
            <w:r w:rsidRPr="000F48E6">
              <w:rPr>
                <w:rFonts w:asciiTheme="majorHAnsi" w:hAnsiTheme="majorHAnsi" w:cs="Calibri"/>
                <w:spacing w:val="1"/>
              </w:rPr>
              <w:t>c</w:t>
            </w:r>
            <w:r w:rsidRPr="000F48E6">
              <w:rPr>
                <w:rFonts w:asciiTheme="majorHAnsi" w:hAnsiTheme="majorHAnsi" w:cs="Calibri"/>
              </w:rPr>
              <w:t>k</w:t>
            </w:r>
            <w:r w:rsidRPr="000F48E6">
              <w:rPr>
                <w:rFonts w:asciiTheme="majorHAnsi" w:hAnsiTheme="majorHAnsi" w:cs="Calibri"/>
                <w:spacing w:val="1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  <w:w w:val="103"/>
              </w:rPr>
              <w:t>b</w:t>
            </w:r>
            <w:r w:rsidRPr="000F48E6">
              <w:rPr>
                <w:rFonts w:asciiTheme="majorHAnsi" w:hAnsiTheme="majorHAnsi" w:cs="Calibri"/>
                <w:w w:val="103"/>
              </w:rPr>
              <w:t xml:space="preserve">y </w:t>
            </w:r>
            <w:r w:rsidRPr="000F48E6">
              <w:rPr>
                <w:rFonts w:asciiTheme="majorHAnsi" w:hAnsiTheme="majorHAnsi" w:cs="Calibri"/>
                <w:spacing w:val="1"/>
              </w:rPr>
              <w:t>lig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n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  <w:spacing w:val="2"/>
              </w:rPr>
              <w:t>n</w:t>
            </w:r>
            <w:r w:rsidRPr="000F48E6">
              <w:rPr>
                <w:rFonts w:asciiTheme="majorHAnsi" w:hAnsiTheme="majorHAnsi" w:cs="Calibri"/>
                <w:spacing w:val="1"/>
              </w:rPr>
              <w:t>g</w:t>
            </w:r>
            <w:r w:rsidRPr="000F48E6">
              <w:rPr>
                <w:rFonts w:asciiTheme="majorHAnsi" w:hAnsiTheme="majorHAnsi" w:cs="Calibri"/>
              </w:rPr>
              <w:t>,</w:t>
            </w:r>
            <w:r w:rsidRPr="000F48E6">
              <w:rPr>
                <w:rFonts w:asciiTheme="majorHAnsi" w:hAnsiTheme="majorHAnsi" w:cs="Calibri"/>
                <w:spacing w:val="25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l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</w:rPr>
              <w:t>t</w:t>
            </w:r>
            <w:r w:rsidRPr="000F48E6">
              <w:rPr>
                <w:rFonts w:asciiTheme="majorHAnsi" w:hAnsiTheme="majorHAnsi" w:cs="Calibri"/>
                <w:spacing w:val="11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</w:rPr>
              <w:t>s</w:t>
            </w:r>
            <w:r w:rsidRPr="000F48E6">
              <w:rPr>
                <w:rFonts w:asciiTheme="majorHAnsi" w:hAnsiTheme="majorHAnsi" w:cs="Calibri"/>
                <w:spacing w:val="1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ba</w:t>
            </w:r>
            <w:r w:rsidRPr="000F48E6">
              <w:rPr>
                <w:rFonts w:asciiTheme="majorHAnsi" w:hAnsiTheme="majorHAnsi" w:cs="Calibri"/>
                <w:spacing w:val="1"/>
              </w:rPr>
              <w:t>l</w:t>
            </w:r>
            <w:r w:rsidRPr="000F48E6">
              <w:rPr>
                <w:rFonts w:asciiTheme="majorHAnsi" w:hAnsiTheme="majorHAnsi" w:cs="Calibri"/>
                <w:spacing w:val="2"/>
              </w:rPr>
              <w:t>an</w:t>
            </w:r>
            <w:r w:rsidRPr="000F48E6">
              <w:rPr>
                <w:rFonts w:asciiTheme="majorHAnsi" w:hAnsiTheme="majorHAnsi" w:cs="Calibri"/>
                <w:spacing w:val="1"/>
              </w:rPr>
              <w:t>c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2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an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u</w:t>
            </w:r>
            <w:r w:rsidRPr="000F48E6">
              <w:rPr>
                <w:rFonts w:asciiTheme="majorHAnsi" w:hAnsiTheme="majorHAnsi" w:cs="Calibri"/>
                <w:spacing w:val="3"/>
              </w:rPr>
              <w:t>m</w:t>
            </w:r>
            <w:r w:rsidRPr="000F48E6">
              <w:rPr>
                <w:rFonts w:asciiTheme="majorHAnsi" w:hAnsiTheme="majorHAnsi" w:cs="Calibri"/>
                <w:spacing w:val="2"/>
              </w:rPr>
              <w:t>b</w:t>
            </w:r>
            <w:r w:rsidRPr="000F48E6">
              <w:rPr>
                <w:rFonts w:asciiTheme="majorHAnsi" w:hAnsiTheme="majorHAnsi" w:cs="Calibri"/>
                <w:spacing w:val="1"/>
              </w:rPr>
              <w:t>le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24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spacing w:val="1"/>
              </w:rPr>
              <w:t>f</w:t>
            </w:r>
            <w:r w:rsidRPr="000F48E6">
              <w:rPr>
                <w:rFonts w:asciiTheme="majorHAnsi" w:hAnsiTheme="majorHAnsi" w:cs="Calibri"/>
              </w:rPr>
              <w:t>f</w:t>
            </w:r>
            <w:r w:rsidRPr="000F48E6">
              <w:rPr>
                <w:rFonts w:asciiTheme="majorHAnsi" w:hAnsiTheme="majorHAnsi" w:cs="Calibri"/>
                <w:spacing w:val="9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c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  <w:spacing w:val="3"/>
              </w:rPr>
              <w:t>m</w:t>
            </w:r>
            <w:r w:rsidRPr="000F48E6">
              <w:rPr>
                <w:rFonts w:asciiTheme="majorHAnsi" w:hAnsiTheme="majorHAnsi" w:cs="Calibri"/>
                <w:spacing w:val="2"/>
              </w:rPr>
              <w:t>ne</w:t>
            </w:r>
            <w:r w:rsidRPr="000F48E6">
              <w:rPr>
                <w:rFonts w:asciiTheme="majorHAnsi" w:hAnsiTheme="majorHAnsi" w:cs="Calibri"/>
                <w:spacing w:val="1"/>
              </w:rPr>
              <w:t>y</w:t>
            </w:r>
            <w:r w:rsidRPr="000F48E6">
              <w:rPr>
                <w:rFonts w:asciiTheme="majorHAnsi" w:hAnsiTheme="majorHAnsi" w:cs="Calibri"/>
              </w:rPr>
              <w:t>.</w:t>
            </w:r>
            <w:r w:rsidRPr="000F48E6">
              <w:rPr>
                <w:rFonts w:asciiTheme="majorHAnsi" w:hAnsiTheme="majorHAnsi" w:cs="Calibri"/>
                <w:spacing w:val="24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Th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noo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wa</w:t>
            </w:r>
            <w:r w:rsidRPr="000F48E6">
              <w:rPr>
                <w:rFonts w:asciiTheme="majorHAnsi" w:hAnsiTheme="majorHAnsi" w:cs="Calibri"/>
              </w:rPr>
              <w:t>s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</w:rPr>
              <w:t>n</w:t>
            </w:r>
            <w:r w:rsidRPr="000F48E6">
              <w:rPr>
                <w:rFonts w:asciiTheme="majorHAnsi" w:hAnsiTheme="majorHAnsi" w:cs="Calibri"/>
                <w:spacing w:val="1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</w:rPr>
              <w:t>s</w:t>
            </w:r>
            <w:r w:rsidRPr="000F48E6">
              <w:rPr>
                <w:rFonts w:asciiTheme="majorHAnsi" w:hAnsiTheme="majorHAnsi" w:cs="Calibri"/>
                <w:spacing w:val="1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ne</w:t>
            </w:r>
            <w:r w:rsidRPr="000F48E6">
              <w:rPr>
                <w:rFonts w:asciiTheme="majorHAnsi" w:hAnsiTheme="majorHAnsi" w:cs="Calibri"/>
                <w:spacing w:val="1"/>
              </w:rPr>
              <w:t>ck</w:t>
            </w:r>
            <w:r w:rsidRPr="000F48E6">
              <w:rPr>
                <w:rFonts w:asciiTheme="majorHAnsi" w:hAnsiTheme="majorHAnsi" w:cs="Calibri"/>
              </w:rPr>
              <w:t>.</w:t>
            </w:r>
            <w:r w:rsidRPr="000F48E6">
              <w:rPr>
                <w:rFonts w:asciiTheme="majorHAnsi" w:hAnsiTheme="majorHAnsi" w:cs="Calibri"/>
                <w:spacing w:val="15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</w:rPr>
              <w:t>t</w:t>
            </w:r>
            <w:r w:rsidRPr="000F48E6">
              <w:rPr>
                <w:rFonts w:asciiTheme="majorHAnsi" w:hAnsiTheme="majorHAnsi" w:cs="Calibri"/>
                <w:spacing w:val="6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a</w:t>
            </w:r>
            <w:r w:rsidRPr="000F48E6">
              <w:rPr>
                <w:rFonts w:asciiTheme="majorHAnsi" w:hAnsiTheme="majorHAnsi" w:cs="Calibri"/>
              </w:rPr>
              <w:t>n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w</w:t>
            </w:r>
            <w:r w:rsidRPr="000F48E6">
              <w:rPr>
                <w:rFonts w:asciiTheme="majorHAnsi" w:hAnsiTheme="majorHAnsi" w:cs="Calibri"/>
                <w:spacing w:val="1"/>
              </w:rPr>
              <w:t>it</w:t>
            </w:r>
            <w:r w:rsidRPr="000F48E6">
              <w:rPr>
                <w:rFonts w:asciiTheme="majorHAnsi" w:hAnsiTheme="majorHAnsi" w:cs="Calibri"/>
              </w:rPr>
              <w:t>h</w:t>
            </w:r>
            <w:r w:rsidRPr="000F48E6">
              <w:rPr>
                <w:rFonts w:asciiTheme="majorHAnsi" w:hAnsiTheme="majorHAnsi" w:cs="Calibri"/>
                <w:spacing w:val="14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</w:rPr>
              <w:t>s</w:t>
            </w:r>
            <w:r w:rsidRPr="000F48E6">
              <w:rPr>
                <w:rFonts w:asciiTheme="majorHAnsi" w:hAnsiTheme="majorHAnsi" w:cs="Calibri"/>
                <w:spacing w:val="1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  <w:w w:val="103"/>
              </w:rPr>
              <w:t>we</w:t>
            </w:r>
            <w:r w:rsidRPr="000F48E6">
              <w:rPr>
                <w:rFonts w:asciiTheme="majorHAnsi" w:hAnsiTheme="majorHAnsi" w:cs="Calibri"/>
                <w:spacing w:val="1"/>
                <w:w w:val="103"/>
              </w:rPr>
              <w:t>ig</w:t>
            </w:r>
            <w:r w:rsidRPr="000F48E6">
              <w:rPr>
                <w:rFonts w:asciiTheme="majorHAnsi" w:hAnsiTheme="majorHAnsi" w:cs="Calibri"/>
                <w:spacing w:val="2"/>
                <w:w w:val="103"/>
              </w:rPr>
              <w:t>h</w:t>
            </w:r>
            <w:r w:rsidRPr="000F48E6">
              <w:rPr>
                <w:rFonts w:asciiTheme="majorHAnsi" w:hAnsiTheme="majorHAnsi" w:cs="Calibri"/>
                <w:spacing w:val="1"/>
                <w:w w:val="103"/>
              </w:rPr>
              <w:t>t</w:t>
            </w:r>
            <w:r w:rsidRPr="000F48E6">
              <w:rPr>
                <w:rFonts w:asciiTheme="majorHAnsi" w:hAnsiTheme="majorHAnsi" w:cs="Calibri"/>
                <w:w w:val="103"/>
              </w:rPr>
              <w:t xml:space="preserve">, </w:t>
            </w:r>
            <w:r w:rsidRPr="008B790B">
              <w:rPr>
                <w:rFonts w:asciiTheme="majorHAnsi" w:hAnsiTheme="majorHAnsi" w:cs="Calibri"/>
                <w:b/>
                <w:color w:val="FFC000"/>
                <w:spacing w:val="1"/>
              </w:rPr>
              <w:t>s</w:t>
            </w:r>
            <w:r w:rsidRPr="008B790B">
              <w:rPr>
                <w:rFonts w:asciiTheme="majorHAnsi" w:hAnsiTheme="majorHAnsi" w:cs="Calibri"/>
                <w:b/>
                <w:color w:val="FFC000"/>
                <w:spacing w:val="2"/>
              </w:rPr>
              <w:t>w</w:t>
            </w:r>
            <w:r w:rsidRPr="008B790B">
              <w:rPr>
                <w:rFonts w:asciiTheme="majorHAnsi" w:hAnsiTheme="majorHAnsi" w:cs="Calibri"/>
                <w:b/>
                <w:color w:val="FFC000"/>
                <w:spacing w:val="1"/>
              </w:rPr>
              <w:t>if</w:t>
            </w:r>
            <w:r w:rsidRPr="008B790B">
              <w:rPr>
                <w:rFonts w:asciiTheme="majorHAnsi" w:hAnsiTheme="majorHAnsi" w:cs="Calibri"/>
                <w:b/>
                <w:color w:val="FFC000"/>
              </w:rPr>
              <w:t>t</w:t>
            </w:r>
            <w:r w:rsidRPr="008B790B">
              <w:rPr>
                <w:rFonts w:asciiTheme="majorHAnsi" w:hAnsiTheme="majorHAnsi" w:cs="Calibri"/>
                <w:b/>
                <w:color w:val="FFC000"/>
                <w:spacing w:val="14"/>
              </w:rPr>
              <w:t xml:space="preserve"> </w:t>
            </w:r>
            <w:r w:rsidRPr="008B790B">
              <w:rPr>
                <w:rFonts w:asciiTheme="majorHAnsi" w:hAnsiTheme="majorHAnsi" w:cs="Calibri"/>
                <w:b/>
                <w:color w:val="FFC000"/>
                <w:spacing w:val="1"/>
              </w:rPr>
              <w:t>a</w:t>
            </w:r>
            <w:r w:rsidRPr="008B790B">
              <w:rPr>
                <w:rFonts w:asciiTheme="majorHAnsi" w:hAnsiTheme="majorHAnsi" w:cs="Calibri"/>
                <w:b/>
                <w:color w:val="FFC000"/>
              </w:rPr>
              <w:t>s</w:t>
            </w:r>
            <w:r w:rsidRPr="008B790B">
              <w:rPr>
                <w:rFonts w:asciiTheme="majorHAnsi" w:hAnsiTheme="majorHAnsi" w:cs="Calibri"/>
                <w:b/>
                <w:color w:val="FFC000"/>
                <w:spacing w:val="8"/>
              </w:rPr>
              <w:t xml:space="preserve"> </w:t>
            </w:r>
            <w:r w:rsidRPr="008B790B">
              <w:rPr>
                <w:rFonts w:asciiTheme="majorHAnsi" w:hAnsiTheme="majorHAnsi" w:cs="Calibri"/>
                <w:b/>
                <w:color w:val="FFC000"/>
                <w:spacing w:val="1"/>
              </w:rPr>
              <w:t>a</w:t>
            </w:r>
            <w:r w:rsidRPr="008B790B">
              <w:rPr>
                <w:rFonts w:asciiTheme="majorHAnsi" w:hAnsiTheme="majorHAnsi" w:cs="Calibri"/>
                <w:b/>
                <w:color w:val="FFC000"/>
              </w:rPr>
              <w:t>n</w:t>
            </w:r>
            <w:r w:rsidRPr="008B790B">
              <w:rPr>
                <w:rFonts w:asciiTheme="majorHAnsi" w:hAnsiTheme="majorHAnsi" w:cs="Calibri"/>
                <w:b/>
                <w:color w:val="FFC000"/>
                <w:spacing w:val="10"/>
              </w:rPr>
              <w:t xml:space="preserve"> </w:t>
            </w:r>
            <w:r w:rsidRPr="008B790B">
              <w:rPr>
                <w:rFonts w:asciiTheme="majorHAnsi" w:hAnsiTheme="majorHAnsi" w:cs="Calibri"/>
                <w:b/>
                <w:color w:val="FFC000"/>
                <w:spacing w:val="1"/>
              </w:rPr>
              <w:t>arr</w:t>
            </w:r>
            <w:r w:rsidRPr="008B790B">
              <w:rPr>
                <w:rFonts w:asciiTheme="majorHAnsi" w:hAnsiTheme="majorHAnsi" w:cs="Calibri"/>
                <w:b/>
                <w:color w:val="FFC000"/>
                <w:spacing w:val="2"/>
              </w:rPr>
              <w:t>ow</w:t>
            </w:r>
            <w:r w:rsidRPr="000F48E6">
              <w:rPr>
                <w:rFonts w:asciiTheme="majorHAnsi" w:hAnsiTheme="majorHAnsi" w:cs="Calibri"/>
              </w:rPr>
              <w:t>,</w:t>
            </w:r>
            <w:r w:rsidRPr="000F48E6">
              <w:rPr>
                <w:rFonts w:asciiTheme="majorHAnsi" w:hAnsiTheme="majorHAnsi" w:cs="Calibri"/>
                <w:spacing w:val="1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wen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</w:rPr>
              <w:t>y</w:t>
            </w:r>
            <w:r w:rsidRPr="000F48E6">
              <w:rPr>
                <w:rFonts w:asciiTheme="majorHAnsi" w:hAnsiTheme="majorHAnsi" w:cs="Calibri"/>
                <w:spacing w:val="20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me</w:t>
            </w:r>
            <w:r w:rsidRPr="000F48E6">
              <w:rPr>
                <w:rFonts w:asciiTheme="majorHAnsi" w:hAnsiTheme="majorHAnsi" w:cs="Calibri"/>
                <w:spacing w:val="1"/>
              </w:rPr>
              <w:t>tr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spacing w:val="1"/>
              </w:rPr>
              <w:t>s</w:t>
            </w:r>
            <w:r w:rsidRPr="000F48E6">
              <w:rPr>
                <w:rFonts w:asciiTheme="majorHAnsi" w:hAnsiTheme="majorHAnsi" w:cs="Calibri"/>
              </w:rPr>
              <w:t>,</w:t>
            </w:r>
            <w:r w:rsidRPr="000F48E6">
              <w:rPr>
                <w:rFonts w:asciiTheme="majorHAnsi" w:hAnsiTheme="majorHAnsi" w:cs="Calibri"/>
                <w:spacing w:val="21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a</w:t>
            </w:r>
            <w:r w:rsidRPr="000F48E6">
              <w:rPr>
                <w:rFonts w:asciiTheme="majorHAnsi" w:hAnsiTheme="majorHAnsi" w:cs="Calibri"/>
                <w:spacing w:val="2"/>
              </w:rPr>
              <w:t>n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ti</w:t>
            </w:r>
            <w:r w:rsidRPr="000F48E6">
              <w:rPr>
                <w:rFonts w:asciiTheme="majorHAnsi" w:hAnsiTheme="majorHAnsi" w:cs="Calibri"/>
                <w:spacing w:val="2"/>
              </w:rPr>
              <w:t>gh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ene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26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li</w:t>
            </w:r>
            <w:r w:rsidRPr="000F48E6">
              <w:rPr>
                <w:rFonts w:asciiTheme="majorHAnsi" w:hAnsiTheme="majorHAnsi" w:cs="Calibri"/>
                <w:spacing w:val="2"/>
              </w:rPr>
              <w:t>k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</w:rPr>
              <w:t>a</w:t>
            </w:r>
            <w:r w:rsidRPr="000F48E6">
              <w:rPr>
                <w:rFonts w:asciiTheme="majorHAnsi" w:hAnsiTheme="majorHAnsi" w:cs="Calibri"/>
                <w:spacing w:val="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bow</w:t>
            </w:r>
            <w:r w:rsidRPr="000F48E6">
              <w:rPr>
                <w:rFonts w:asciiTheme="majorHAnsi" w:hAnsiTheme="majorHAnsi" w:cs="Calibri"/>
                <w:spacing w:val="1"/>
              </w:rPr>
              <w:t>stri</w:t>
            </w:r>
            <w:r w:rsidRPr="000F48E6">
              <w:rPr>
                <w:rFonts w:asciiTheme="majorHAnsi" w:hAnsiTheme="majorHAnsi" w:cs="Calibri"/>
                <w:spacing w:val="2"/>
              </w:rPr>
              <w:t>ng</w:t>
            </w:r>
            <w:r w:rsidRPr="000F48E6">
              <w:rPr>
                <w:rFonts w:asciiTheme="majorHAnsi" w:hAnsiTheme="majorHAnsi" w:cs="Calibri"/>
              </w:rPr>
              <w:t>.</w:t>
            </w:r>
            <w:r w:rsidRPr="000F48E6">
              <w:rPr>
                <w:rFonts w:asciiTheme="majorHAnsi" w:hAnsiTheme="majorHAnsi" w:cs="Calibri"/>
                <w:spacing w:val="2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Th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3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spacing w:val="1"/>
              </w:rPr>
              <w:t>l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11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c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  <w:spacing w:val="2"/>
              </w:rPr>
              <w:t>mne</w:t>
            </w:r>
            <w:r w:rsidRPr="000F48E6">
              <w:rPr>
                <w:rFonts w:asciiTheme="majorHAnsi" w:hAnsiTheme="majorHAnsi" w:cs="Calibri"/>
              </w:rPr>
              <w:t>y</w:t>
            </w:r>
            <w:r w:rsidRPr="000F48E6">
              <w:rPr>
                <w:rFonts w:asciiTheme="majorHAnsi" w:hAnsiTheme="majorHAnsi" w:cs="Calibri"/>
                <w:spacing w:val="24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qu</w:t>
            </w:r>
            <w:r w:rsidRPr="000F48E6">
              <w:rPr>
                <w:rFonts w:asciiTheme="majorHAnsi" w:hAnsiTheme="majorHAnsi" w:cs="Calibri"/>
                <w:spacing w:val="1"/>
              </w:rPr>
              <w:t>i</w:t>
            </w:r>
            <w:r w:rsidRPr="000F48E6">
              <w:rPr>
                <w:rFonts w:asciiTheme="majorHAnsi" w:hAnsiTheme="majorHAnsi" w:cs="Calibri"/>
                <w:spacing w:val="2"/>
              </w:rPr>
              <w:t>ve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2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w</w:t>
            </w:r>
            <w:r w:rsidRPr="000F48E6">
              <w:rPr>
                <w:rFonts w:asciiTheme="majorHAnsi" w:hAnsiTheme="majorHAnsi" w:cs="Calibri"/>
                <w:spacing w:val="1"/>
              </w:rPr>
              <w:t>it</w:t>
            </w:r>
            <w:r w:rsidRPr="000F48E6">
              <w:rPr>
                <w:rFonts w:asciiTheme="majorHAnsi" w:hAnsiTheme="majorHAnsi" w:cs="Calibri"/>
              </w:rPr>
              <w:t>h</w:t>
            </w:r>
            <w:r w:rsidRPr="000F48E6">
              <w:rPr>
                <w:rFonts w:asciiTheme="majorHAnsi" w:hAnsiTheme="majorHAnsi" w:cs="Calibri"/>
                <w:spacing w:val="14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t</w:t>
            </w:r>
            <w:r w:rsidRPr="000F48E6">
              <w:rPr>
                <w:rFonts w:asciiTheme="majorHAnsi" w:hAnsiTheme="majorHAnsi" w:cs="Calibri"/>
                <w:spacing w:val="2"/>
              </w:rPr>
              <w:t>h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2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  <w:w w:val="103"/>
              </w:rPr>
              <w:t>s</w:t>
            </w:r>
            <w:r w:rsidRPr="000F48E6">
              <w:rPr>
                <w:rFonts w:asciiTheme="majorHAnsi" w:hAnsiTheme="majorHAnsi" w:cs="Calibri"/>
                <w:spacing w:val="2"/>
                <w:w w:val="103"/>
              </w:rPr>
              <w:t>ho</w:t>
            </w:r>
            <w:r w:rsidRPr="000F48E6">
              <w:rPr>
                <w:rFonts w:asciiTheme="majorHAnsi" w:hAnsiTheme="majorHAnsi" w:cs="Calibri"/>
                <w:spacing w:val="1"/>
                <w:w w:val="103"/>
              </w:rPr>
              <w:t>ck</w:t>
            </w:r>
            <w:r w:rsidRPr="000F48E6">
              <w:rPr>
                <w:rFonts w:asciiTheme="majorHAnsi" w:hAnsiTheme="majorHAnsi" w:cs="Calibri"/>
                <w:w w:val="103"/>
              </w:rPr>
              <w:t xml:space="preserve">, </w:t>
            </w:r>
            <w:r w:rsidRPr="000F48E6">
              <w:rPr>
                <w:rFonts w:asciiTheme="majorHAnsi" w:hAnsiTheme="majorHAnsi" w:cs="Calibri"/>
                <w:spacing w:val="2"/>
              </w:rPr>
              <w:t>bu</w:t>
            </w:r>
            <w:r w:rsidRPr="000F48E6">
              <w:rPr>
                <w:rFonts w:asciiTheme="majorHAnsi" w:hAnsiTheme="majorHAnsi" w:cs="Calibri"/>
              </w:rPr>
              <w:t>t</w:t>
            </w:r>
            <w:r w:rsidRPr="000F48E6">
              <w:rPr>
                <w:rFonts w:asciiTheme="majorHAnsi" w:hAnsiTheme="majorHAnsi" w:cs="Calibri"/>
                <w:spacing w:val="11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1"/>
              </w:rPr>
              <w:t>st</w:t>
            </w:r>
            <w:r w:rsidRPr="000F48E6">
              <w:rPr>
                <w:rFonts w:asciiTheme="majorHAnsi" w:hAnsiTheme="majorHAnsi" w:cs="Calibri"/>
                <w:spacing w:val="2"/>
              </w:rPr>
              <w:t>oo</w:t>
            </w:r>
            <w:r w:rsidRPr="000F48E6">
              <w:rPr>
                <w:rFonts w:asciiTheme="majorHAnsi" w:hAnsiTheme="majorHAnsi" w:cs="Calibri"/>
              </w:rPr>
              <w:t>d</w:t>
            </w:r>
            <w:r w:rsidRPr="000F48E6">
              <w:rPr>
                <w:rFonts w:asciiTheme="majorHAnsi" w:hAnsiTheme="majorHAnsi" w:cs="Calibri"/>
                <w:spacing w:val="17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b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  <w:spacing w:val="2"/>
              </w:rPr>
              <w:t>a</w:t>
            </w:r>
            <w:r w:rsidRPr="000F48E6">
              <w:rPr>
                <w:rFonts w:asciiTheme="majorHAnsi" w:hAnsiTheme="majorHAnsi" w:cs="Calibri"/>
                <w:spacing w:val="1"/>
              </w:rPr>
              <w:t>v</w:t>
            </w:r>
            <w:r w:rsidRPr="000F48E6">
              <w:rPr>
                <w:rFonts w:asciiTheme="majorHAnsi" w:hAnsiTheme="majorHAnsi" w:cs="Calibri"/>
                <w:spacing w:val="2"/>
              </w:rPr>
              <w:t>e</w:t>
            </w:r>
            <w:r w:rsidRPr="000F48E6">
              <w:rPr>
                <w:rFonts w:asciiTheme="majorHAnsi" w:hAnsiTheme="majorHAnsi" w:cs="Calibri"/>
                <w:spacing w:val="1"/>
              </w:rPr>
              <w:t>l</w:t>
            </w:r>
            <w:r w:rsidRPr="000F48E6">
              <w:rPr>
                <w:rFonts w:asciiTheme="majorHAnsi" w:hAnsiTheme="majorHAnsi" w:cs="Calibri"/>
              </w:rPr>
              <w:t>y</w:t>
            </w:r>
            <w:r w:rsidRPr="000F48E6">
              <w:rPr>
                <w:rFonts w:asciiTheme="majorHAnsi" w:hAnsiTheme="majorHAnsi" w:cs="Calibri"/>
                <w:spacing w:val="21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be</w:t>
            </w:r>
            <w:r w:rsidRPr="000F48E6">
              <w:rPr>
                <w:rFonts w:asciiTheme="majorHAnsi" w:hAnsiTheme="majorHAnsi" w:cs="Calibri"/>
                <w:spacing w:val="1"/>
              </w:rPr>
              <w:t>f</w:t>
            </w:r>
            <w:r w:rsidRPr="000F48E6">
              <w:rPr>
                <w:rFonts w:asciiTheme="majorHAnsi" w:hAnsiTheme="majorHAnsi" w:cs="Calibri"/>
                <w:spacing w:val="2"/>
              </w:rPr>
              <w:t>o</w:t>
            </w:r>
            <w:r w:rsidRPr="000F48E6">
              <w:rPr>
                <w:rFonts w:asciiTheme="majorHAnsi" w:hAnsiTheme="majorHAnsi" w:cs="Calibri"/>
                <w:spacing w:val="1"/>
              </w:rPr>
              <w:t>r</w:t>
            </w:r>
            <w:r w:rsidRPr="000F48E6">
              <w:rPr>
                <w:rFonts w:asciiTheme="majorHAnsi" w:hAnsiTheme="majorHAnsi" w:cs="Calibri"/>
              </w:rPr>
              <w:t>e</w:t>
            </w:r>
            <w:r w:rsidRPr="000F48E6">
              <w:rPr>
                <w:rFonts w:asciiTheme="majorHAnsi" w:hAnsiTheme="majorHAnsi" w:cs="Calibri"/>
                <w:spacing w:val="19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g</w:t>
            </w:r>
            <w:r w:rsidRPr="000F48E6">
              <w:rPr>
                <w:rFonts w:asciiTheme="majorHAnsi" w:hAnsiTheme="majorHAnsi" w:cs="Calibri"/>
                <w:spacing w:val="1"/>
              </w:rPr>
              <w:t>ivi</w:t>
            </w:r>
            <w:r w:rsidRPr="000F48E6">
              <w:rPr>
                <w:rFonts w:asciiTheme="majorHAnsi" w:hAnsiTheme="majorHAnsi" w:cs="Calibri"/>
                <w:spacing w:val="2"/>
              </w:rPr>
              <w:t>n</w:t>
            </w:r>
            <w:r w:rsidRPr="000F48E6">
              <w:rPr>
                <w:rFonts w:asciiTheme="majorHAnsi" w:hAnsiTheme="majorHAnsi" w:cs="Calibri"/>
              </w:rPr>
              <w:t>g</w:t>
            </w:r>
            <w:r w:rsidRPr="000F48E6">
              <w:rPr>
                <w:rFonts w:asciiTheme="majorHAnsi" w:hAnsiTheme="majorHAnsi" w:cs="Calibri"/>
                <w:spacing w:val="18"/>
              </w:rPr>
              <w:t xml:space="preserve"> </w:t>
            </w:r>
            <w:r w:rsidRPr="000F48E6">
              <w:rPr>
                <w:rFonts w:asciiTheme="majorHAnsi" w:hAnsiTheme="majorHAnsi" w:cs="Calibri"/>
                <w:spacing w:val="2"/>
              </w:rPr>
              <w:t>wa</w:t>
            </w:r>
            <w:r w:rsidRPr="000F48E6">
              <w:rPr>
                <w:rFonts w:asciiTheme="majorHAnsi" w:hAnsiTheme="majorHAnsi" w:cs="Calibri"/>
                <w:spacing w:val="1"/>
              </w:rPr>
              <w:t>y</w:t>
            </w:r>
            <w:r w:rsidRPr="000F48E6">
              <w:rPr>
                <w:rFonts w:asciiTheme="majorHAnsi" w:hAnsiTheme="majorHAnsi" w:cs="Calibri"/>
              </w:rPr>
              <w:t>.</w:t>
            </w:r>
            <w:r w:rsidRPr="000F48E6">
              <w:rPr>
                <w:rFonts w:asciiTheme="majorHAnsi" w:hAnsiTheme="majorHAnsi" w:cs="Calibri"/>
                <w:spacing w:val="14"/>
              </w:rPr>
              <w:t xml:space="preserve"> 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1"/>
              </w:rPr>
              <w:t>T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2"/>
              </w:rPr>
              <w:t>h</w:t>
            </w:r>
            <w:r w:rsidRPr="008B790B">
              <w:rPr>
                <w:rFonts w:asciiTheme="majorHAnsi" w:hAnsiTheme="majorHAnsi" w:cs="Calibri"/>
                <w:b/>
                <w:color w:val="C00000"/>
              </w:rPr>
              <w:t>e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13"/>
              </w:rPr>
              <w:t xml:space="preserve"> 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3"/>
              </w:rPr>
              <w:t>m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2"/>
              </w:rPr>
              <w:t>u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1"/>
              </w:rPr>
              <w:t>r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2"/>
              </w:rPr>
              <w:t>de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1"/>
              </w:rPr>
              <w:t>r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2"/>
              </w:rPr>
              <w:t>e</w:t>
            </w:r>
            <w:r w:rsidRPr="008B790B">
              <w:rPr>
                <w:rFonts w:asciiTheme="majorHAnsi" w:hAnsiTheme="majorHAnsi" w:cs="Calibri"/>
                <w:b/>
                <w:color w:val="C00000"/>
              </w:rPr>
              <w:t>r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25"/>
              </w:rPr>
              <w:t xml:space="preserve"> 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2"/>
              </w:rPr>
              <w:t>hun</w:t>
            </w:r>
            <w:r w:rsidRPr="008B790B">
              <w:rPr>
                <w:rFonts w:asciiTheme="majorHAnsi" w:hAnsiTheme="majorHAnsi" w:cs="Calibri"/>
                <w:b/>
                <w:color w:val="C00000"/>
              </w:rPr>
              <w:t>g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16"/>
              </w:rPr>
              <w:t xml:space="preserve"> 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1"/>
              </w:rPr>
              <w:t>lif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2"/>
              </w:rPr>
              <w:t>e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1"/>
              </w:rPr>
              <w:t>l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2"/>
              </w:rPr>
              <w:t>e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1"/>
              </w:rPr>
              <w:t>ss</w:t>
            </w:r>
            <w:r w:rsidRPr="008B790B">
              <w:rPr>
                <w:rFonts w:asciiTheme="majorHAnsi" w:hAnsiTheme="majorHAnsi" w:cs="Calibri"/>
                <w:b/>
                <w:color w:val="C00000"/>
              </w:rPr>
              <w:t>,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20"/>
              </w:rPr>
              <w:t xml:space="preserve"> 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1"/>
              </w:rPr>
              <w:t>t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2"/>
              </w:rPr>
              <w:t>he</w:t>
            </w:r>
            <w:r w:rsidRPr="008B790B">
              <w:rPr>
                <w:rFonts w:asciiTheme="majorHAnsi" w:hAnsiTheme="majorHAnsi" w:cs="Calibri"/>
                <w:b/>
                <w:color w:val="C00000"/>
              </w:rPr>
              <w:t>n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15"/>
              </w:rPr>
              <w:t xml:space="preserve"> 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1"/>
              </w:rPr>
              <w:t>f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2"/>
              </w:rPr>
              <w:t>e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1"/>
              </w:rPr>
              <w:t>ll</w:t>
            </w:r>
            <w:r w:rsidRPr="008B790B">
              <w:rPr>
                <w:rFonts w:asciiTheme="majorHAnsi" w:hAnsiTheme="majorHAnsi" w:cs="Calibri"/>
                <w:b/>
                <w:color w:val="C00000"/>
              </w:rPr>
              <w:t>,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12"/>
              </w:rPr>
              <w:t xml:space="preserve"> 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1"/>
              </w:rPr>
              <w:t>striki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2"/>
              </w:rPr>
              <w:t>n</w:t>
            </w:r>
            <w:r w:rsidRPr="008B790B">
              <w:rPr>
                <w:rFonts w:asciiTheme="majorHAnsi" w:hAnsiTheme="majorHAnsi" w:cs="Calibri"/>
                <w:b/>
                <w:color w:val="C00000"/>
              </w:rPr>
              <w:t>g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21"/>
              </w:rPr>
              <w:t xml:space="preserve"> 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2"/>
              </w:rPr>
              <w:t>h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1"/>
              </w:rPr>
              <w:t>i</w:t>
            </w:r>
            <w:r w:rsidRPr="008B790B">
              <w:rPr>
                <w:rFonts w:asciiTheme="majorHAnsi" w:hAnsiTheme="majorHAnsi" w:cs="Calibri"/>
                <w:b/>
                <w:color w:val="C00000"/>
              </w:rPr>
              <w:t>s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11"/>
              </w:rPr>
              <w:t xml:space="preserve"> 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2"/>
              </w:rPr>
              <w:t>hea</w:t>
            </w:r>
            <w:r w:rsidRPr="008B790B">
              <w:rPr>
                <w:rFonts w:asciiTheme="majorHAnsi" w:hAnsiTheme="majorHAnsi" w:cs="Calibri"/>
                <w:b/>
                <w:color w:val="C00000"/>
              </w:rPr>
              <w:t>d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16"/>
              </w:rPr>
              <w:t xml:space="preserve"> 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2"/>
              </w:rPr>
              <w:t>aga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1"/>
              </w:rPr>
              <w:t>i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2"/>
              </w:rPr>
              <w:t>n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1"/>
              </w:rPr>
              <w:t>s</w:t>
            </w:r>
            <w:r w:rsidRPr="008B790B">
              <w:rPr>
                <w:rFonts w:asciiTheme="majorHAnsi" w:hAnsiTheme="majorHAnsi" w:cs="Calibri"/>
                <w:b/>
                <w:color w:val="C00000"/>
              </w:rPr>
              <w:t>t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20"/>
              </w:rPr>
              <w:t xml:space="preserve"> </w:t>
            </w:r>
            <w:r w:rsidRPr="008B790B">
              <w:rPr>
                <w:rFonts w:asciiTheme="majorHAnsi" w:hAnsiTheme="majorHAnsi" w:cs="Calibri"/>
                <w:b/>
                <w:color w:val="C00000"/>
              </w:rPr>
              <w:t>a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7"/>
              </w:rPr>
              <w:t xml:space="preserve"> 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1"/>
                <w:w w:val="103"/>
              </w:rPr>
              <w:t>st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2"/>
                <w:w w:val="103"/>
              </w:rPr>
              <w:t>on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1"/>
                <w:w w:val="103"/>
              </w:rPr>
              <w:t>e</w:t>
            </w:r>
            <w:r w:rsidRPr="008B790B">
              <w:rPr>
                <w:rFonts w:asciiTheme="majorHAnsi" w:hAnsiTheme="majorHAnsi" w:cs="Calibri"/>
                <w:b/>
                <w:color w:val="C00000"/>
                <w:w w:val="103"/>
              </w:rPr>
              <w:t xml:space="preserve">, 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2"/>
              </w:rPr>
              <w:t>which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13"/>
              </w:rPr>
              <w:t xml:space="preserve"> 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2"/>
              </w:rPr>
              <w:t>d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1"/>
              </w:rPr>
              <w:t>as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2"/>
              </w:rPr>
              <w:t>he</w:t>
            </w:r>
            <w:r w:rsidRPr="008B790B">
              <w:rPr>
                <w:rFonts w:asciiTheme="majorHAnsi" w:hAnsiTheme="majorHAnsi" w:cs="Calibri"/>
                <w:b/>
                <w:color w:val="C00000"/>
              </w:rPr>
              <w:t>d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21"/>
              </w:rPr>
              <w:t xml:space="preserve"> 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2"/>
              </w:rPr>
              <w:t>h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1"/>
              </w:rPr>
              <w:t>i</w:t>
            </w:r>
            <w:r w:rsidRPr="008B790B">
              <w:rPr>
                <w:rFonts w:asciiTheme="majorHAnsi" w:hAnsiTheme="majorHAnsi" w:cs="Calibri"/>
                <w:b/>
                <w:color w:val="C00000"/>
              </w:rPr>
              <w:t>s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11"/>
              </w:rPr>
              <w:t xml:space="preserve"> 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2"/>
              </w:rPr>
              <w:t>b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1"/>
              </w:rPr>
              <w:t>r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2"/>
              </w:rPr>
              <w:t>a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1"/>
              </w:rPr>
              <w:t>i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2"/>
              </w:rPr>
              <w:t>n</w:t>
            </w:r>
            <w:r w:rsidRPr="008B790B">
              <w:rPr>
                <w:rFonts w:asciiTheme="majorHAnsi" w:hAnsiTheme="majorHAnsi" w:cs="Calibri"/>
                <w:b/>
                <w:color w:val="C00000"/>
              </w:rPr>
              <w:t>s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18"/>
              </w:rPr>
              <w:t xml:space="preserve"> 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2"/>
                <w:w w:val="103"/>
              </w:rPr>
              <w:t>ou</w:t>
            </w:r>
            <w:r w:rsidRPr="008B790B">
              <w:rPr>
                <w:rFonts w:asciiTheme="majorHAnsi" w:hAnsiTheme="majorHAnsi" w:cs="Calibri"/>
                <w:b/>
                <w:color w:val="C00000"/>
                <w:spacing w:val="1"/>
                <w:w w:val="103"/>
              </w:rPr>
              <w:t>t</w:t>
            </w:r>
            <w:r w:rsidRPr="008B790B">
              <w:rPr>
                <w:rFonts w:asciiTheme="majorHAnsi" w:hAnsiTheme="majorHAnsi" w:cs="Calibri"/>
                <w:b/>
                <w:color w:val="C00000"/>
                <w:w w:val="103"/>
              </w:rPr>
              <w:t>.</w:t>
            </w:r>
          </w:p>
        </w:tc>
      </w:tr>
    </w:tbl>
    <w:p w14:paraId="6354F597" w14:textId="37441460" w:rsidR="00937CA0" w:rsidRDefault="003A0A68" w:rsidP="001728F1"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97309" wp14:editId="06632AAE">
                <wp:simplePos x="0" y="0"/>
                <wp:positionH relativeFrom="column">
                  <wp:posOffset>4615815</wp:posOffset>
                </wp:positionH>
                <wp:positionV relativeFrom="paragraph">
                  <wp:posOffset>2740660</wp:posOffset>
                </wp:positionV>
                <wp:extent cx="1809750" cy="7524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5087F" w14:textId="77777777" w:rsidR="008B790B" w:rsidRPr="004213F2" w:rsidRDefault="008B790B" w:rsidP="008B790B">
                            <w:pPr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213F2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The word ‘labyrinth’ makes the streets seem like a maze that Oliver </w:t>
                            </w:r>
                            <w:r w:rsidRPr="008B790B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will</w:t>
                            </w:r>
                            <w:r w:rsidRPr="004213F2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no</w:t>
                            </w: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t be able t</w:t>
                            </w:r>
                            <w:r w:rsidRPr="004213F2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o escape from.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97309" id="Text Box 16" o:spid="_x0000_s1030" type="#_x0000_t202" style="position:absolute;margin-left:363.45pt;margin-top:215.8pt;width:142.5pt;height:5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" fillcolor="white [3201]" strokeweight=".5pt">
                <v:textbox>
                  <w:txbxContent>
                    <w:p w14:paraId="1B65087F" w14:textId="77777777" w:rsidR="008B790B" w:rsidRPr="004213F2" w:rsidRDefault="008B790B" w:rsidP="008B790B">
                      <w:pPr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4213F2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The word ‘labyrinth’ makes the streets seem like a maze that Oliver </w:t>
                      </w:r>
                      <w:r w:rsidRPr="008B790B">
                        <w:rPr>
                          <w:b/>
                          <w:color w:val="C00000"/>
                          <w:sz w:val="20"/>
                          <w:szCs w:val="20"/>
                        </w:rPr>
                        <w:t>will</w:t>
                      </w:r>
                      <w:r w:rsidRPr="004213F2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no</w:t>
                      </w: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t be able t</w:t>
                      </w:r>
                      <w:r w:rsidRPr="004213F2">
                        <w:rPr>
                          <w:b/>
                          <w:color w:val="C00000"/>
                          <w:sz w:val="20"/>
                          <w:szCs w:val="20"/>
                        </w:rPr>
                        <w:t>o escape from.</w:t>
                      </w:r>
                    </w:p>
                  </w:txbxContent>
                </v:textbox>
              </v:shape>
            </w:pict>
          </mc:Fallback>
        </mc:AlternateContent>
      </w:r>
      <w:r w:rsidR="00AB1D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9A44A" wp14:editId="45091382">
                <wp:simplePos x="0" y="0"/>
                <wp:positionH relativeFrom="column">
                  <wp:posOffset>4599297</wp:posOffset>
                </wp:positionH>
                <wp:positionV relativeFrom="paragraph">
                  <wp:posOffset>1542197</wp:posOffset>
                </wp:positionV>
                <wp:extent cx="1809750" cy="832485"/>
                <wp:effectExtent l="0" t="0" r="19050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832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45BB4F" w14:textId="1FB1C616" w:rsidR="006D1363" w:rsidRPr="00BB54F6" w:rsidRDefault="008B790B" w:rsidP="009441A6">
                            <w:pPr>
                              <w:rPr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0"/>
                                <w:szCs w:val="20"/>
                              </w:rPr>
                              <w:t>This simile implies that the noose travelled with great speed, showing the reader that death is quick for Sikes.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9A44A" id="Text Box 14" o:spid="_x0000_s1030" type="#_x0000_t202" style="position:absolute;margin-left:362.15pt;margin-top:121.45pt;width:142.5pt;height:6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" fillcolor="white [3201]" strokeweight=".5pt">
                <v:textbox>
                  <w:txbxContent>
                    <w:p w14:paraId="2845BB4F" w14:textId="1FB1C616" w:rsidR="006D1363" w:rsidRPr="00BB54F6" w:rsidRDefault="008B790B" w:rsidP="009441A6">
                      <w:pPr>
                        <w:rPr>
                          <w:b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C000"/>
                          <w:sz w:val="20"/>
                          <w:szCs w:val="20"/>
                        </w:rPr>
                        <w:t>This simile implies that the noose travelled with great speed, showing the reader that death is quick for Sikes.</w:t>
                      </w:r>
                    </w:p>
                  </w:txbxContent>
                </v:textbox>
              </v:shape>
            </w:pict>
          </mc:Fallback>
        </mc:AlternateContent>
      </w:r>
      <w:r w:rsidR="006C4C69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34FD72A" wp14:editId="568D7306">
            <wp:simplePos x="0" y="0"/>
            <wp:positionH relativeFrom="column">
              <wp:posOffset>4593657</wp:posOffset>
            </wp:positionH>
            <wp:positionV relativeFrom="paragraph">
              <wp:posOffset>26424</wp:posOffset>
            </wp:positionV>
            <wp:extent cx="1623790" cy="1623790"/>
            <wp:effectExtent l="0" t="0" r="0" b="0"/>
            <wp:wrapNone/>
            <wp:docPr id="1" name="Picture 1" descr="https://static.thenounproject.com/png/2583657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henounproject.com/png/2583657-2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790" cy="162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8E6">
        <w:br w:type="textWrapping" w:clear="all"/>
      </w:r>
    </w:p>
    <w:p w14:paraId="4D3F8C65" w14:textId="77777777" w:rsidR="001728F1" w:rsidRDefault="001728F1" w:rsidP="001728F1">
      <w:pPr>
        <w:spacing w:after="0" w:line="276" w:lineRule="auto"/>
        <w:rPr>
          <w:b/>
        </w:rPr>
      </w:pPr>
      <w:r w:rsidRPr="003A0A68">
        <w:rPr>
          <w:b/>
          <w:highlight w:val="yellow"/>
        </w:rPr>
        <w:t>Answer the following questions on what you have just read. Remember to write in full sentences, using effective punctuation.</w:t>
      </w:r>
    </w:p>
    <w:p w14:paraId="19F9EC9D" w14:textId="0673C2FB" w:rsidR="001728F1" w:rsidRDefault="00311224" w:rsidP="001728F1">
      <w:pPr>
        <w:pStyle w:val="ListParagraph"/>
        <w:numPr>
          <w:ilvl w:val="0"/>
          <w:numId w:val="2"/>
        </w:numPr>
      </w:pPr>
      <w:r>
        <w:t>Why can Sikes feel Nancy’s eyes “everywhere, torturing him”?</w:t>
      </w:r>
    </w:p>
    <w:p w14:paraId="220BC86A" w14:textId="0060C812" w:rsidR="00311224" w:rsidRDefault="00311224" w:rsidP="001728F1">
      <w:pPr>
        <w:pStyle w:val="ListParagraph"/>
        <w:numPr>
          <w:ilvl w:val="0"/>
          <w:numId w:val="2"/>
        </w:numPr>
      </w:pPr>
      <w:r>
        <w:t>Who do you think is making the noise of “distant shouting” and the “roar of voices” that Sikes can hear?</w:t>
      </w:r>
    </w:p>
    <w:p w14:paraId="1BE80F71" w14:textId="2D0663F3" w:rsidR="00EF4362" w:rsidRDefault="00EF4362" w:rsidP="001728F1">
      <w:pPr>
        <w:pStyle w:val="ListParagraph"/>
        <w:numPr>
          <w:ilvl w:val="0"/>
          <w:numId w:val="2"/>
        </w:numPr>
      </w:pPr>
      <w:r>
        <w:t>Whose house does Sikes try and hide in?</w:t>
      </w:r>
    </w:p>
    <w:p w14:paraId="37BFA2EA" w14:textId="31ED8700" w:rsidR="00EF4362" w:rsidRDefault="00EF4362" w:rsidP="001728F1">
      <w:pPr>
        <w:pStyle w:val="ListParagraph"/>
        <w:numPr>
          <w:ilvl w:val="0"/>
          <w:numId w:val="2"/>
        </w:numPr>
      </w:pPr>
      <w:r>
        <w:t>Why does Sikes choose to try and escape via the roof?</w:t>
      </w:r>
    </w:p>
    <w:p w14:paraId="7F5609AE" w14:textId="1E2AA5FA" w:rsidR="00311224" w:rsidRDefault="00EF4362" w:rsidP="001728F1">
      <w:pPr>
        <w:pStyle w:val="ListParagraph"/>
        <w:numPr>
          <w:ilvl w:val="0"/>
          <w:numId w:val="2"/>
        </w:numPr>
      </w:pPr>
      <w:r>
        <w:t>What is the effect of the simile “swift as an arrow”?</w:t>
      </w:r>
    </w:p>
    <w:p w14:paraId="23F7086C" w14:textId="18A20029" w:rsidR="001728F1" w:rsidRDefault="001728F1" w:rsidP="001728F1"/>
    <w:p w14:paraId="19ECE842" w14:textId="392CBB3D" w:rsidR="006C4C69" w:rsidRPr="003A0A68" w:rsidRDefault="003A0A68" w:rsidP="001728F1">
      <w:pPr>
        <w:rPr>
          <w:b/>
          <w:highlight w:val="yellow"/>
        </w:rPr>
      </w:pPr>
      <w:r w:rsidRPr="003A0A68">
        <w:rPr>
          <w:b/>
          <w:highlight w:val="yellow"/>
        </w:rPr>
        <w:t>Analytical paragraph: How does Dickens show</w:t>
      </w:r>
      <w:r w:rsidR="006C4C69" w:rsidRPr="003A0A68">
        <w:rPr>
          <w:b/>
          <w:highlight w:val="yellow"/>
        </w:rPr>
        <w:t xml:space="preserve"> the idea of guilt in this extract?</w:t>
      </w:r>
    </w:p>
    <w:p w14:paraId="7940E6DD" w14:textId="6C5F2E6C" w:rsidR="006C4C69" w:rsidRDefault="006C4C69" w:rsidP="001728F1">
      <w:pPr>
        <w:rPr>
          <w:b/>
          <w:u w:val="single"/>
        </w:rPr>
      </w:pPr>
      <w:r w:rsidRPr="003A0A68">
        <w:rPr>
          <w:b/>
          <w:highlight w:val="yellow"/>
          <w:u w:val="single"/>
        </w:rPr>
        <w:t>Model paragraph</w:t>
      </w:r>
    </w:p>
    <w:p w14:paraId="1A84C8D1" w14:textId="6C0E7AA3" w:rsidR="006C4C69" w:rsidRDefault="006C4C69" w:rsidP="001728F1">
      <w:r w:rsidRPr="003A0A68">
        <w:t xml:space="preserve">In the extract, Dickens explores Bill Sikes’ guilt </w:t>
      </w:r>
      <w:r>
        <w:t>for committing murder through Nancy’s eyes</w:t>
      </w:r>
      <w:r w:rsidRPr="003A0A68">
        <w:t>: “</w:t>
      </w:r>
      <w:r w:rsidRPr="003A0A68">
        <w:rPr>
          <w:rFonts w:asciiTheme="majorHAnsi" w:hAnsiTheme="majorHAnsi" w:cs="Calibri"/>
          <w:spacing w:val="1"/>
        </w:rPr>
        <w:t>t</w:t>
      </w:r>
      <w:r w:rsidRPr="003A0A68">
        <w:rPr>
          <w:rFonts w:asciiTheme="majorHAnsi" w:hAnsiTheme="majorHAnsi" w:cs="Calibri"/>
          <w:spacing w:val="2"/>
        </w:rPr>
        <w:t>he</w:t>
      </w:r>
      <w:r w:rsidRPr="003A0A68">
        <w:rPr>
          <w:rFonts w:asciiTheme="majorHAnsi" w:hAnsiTheme="majorHAnsi" w:cs="Calibri"/>
        </w:rPr>
        <w:t>y</w:t>
      </w:r>
      <w:r w:rsidRPr="003A0A68">
        <w:rPr>
          <w:rFonts w:asciiTheme="majorHAnsi" w:hAnsiTheme="majorHAnsi" w:cs="Calibri"/>
          <w:spacing w:val="14"/>
        </w:rPr>
        <w:t xml:space="preserve"> </w:t>
      </w:r>
      <w:r w:rsidRPr="006C4C69">
        <w:rPr>
          <w:rFonts w:asciiTheme="majorHAnsi" w:hAnsiTheme="majorHAnsi" w:cs="Calibri"/>
          <w:spacing w:val="2"/>
        </w:rPr>
        <w:t>we</w:t>
      </w:r>
      <w:r w:rsidRPr="006C4C69">
        <w:rPr>
          <w:rFonts w:asciiTheme="majorHAnsi" w:hAnsiTheme="majorHAnsi" w:cs="Calibri"/>
          <w:spacing w:val="1"/>
        </w:rPr>
        <w:t>r</w:t>
      </w:r>
      <w:r w:rsidRPr="006C4C69">
        <w:rPr>
          <w:rFonts w:asciiTheme="majorHAnsi" w:hAnsiTheme="majorHAnsi" w:cs="Calibri"/>
        </w:rPr>
        <w:t>e</w:t>
      </w:r>
      <w:r w:rsidRPr="006C4C69">
        <w:rPr>
          <w:rFonts w:asciiTheme="majorHAnsi" w:hAnsiTheme="majorHAnsi" w:cs="Calibri"/>
          <w:spacing w:val="16"/>
        </w:rPr>
        <w:t xml:space="preserve"> </w:t>
      </w:r>
      <w:r w:rsidRPr="006C4C69">
        <w:rPr>
          <w:rFonts w:asciiTheme="majorHAnsi" w:hAnsiTheme="majorHAnsi" w:cs="Calibri"/>
          <w:spacing w:val="2"/>
        </w:rPr>
        <w:t>e</w:t>
      </w:r>
      <w:r w:rsidRPr="006C4C69">
        <w:rPr>
          <w:rFonts w:asciiTheme="majorHAnsi" w:hAnsiTheme="majorHAnsi" w:cs="Calibri"/>
          <w:spacing w:val="1"/>
        </w:rPr>
        <w:t>v</w:t>
      </w:r>
      <w:r w:rsidRPr="006C4C69">
        <w:rPr>
          <w:rFonts w:asciiTheme="majorHAnsi" w:hAnsiTheme="majorHAnsi" w:cs="Calibri"/>
          <w:spacing w:val="2"/>
        </w:rPr>
        <w:t>e</w:t>
      </w:r>
      <w:r w:rsidRPr="006C4C69">
        <w:rPr>
          <w:rFonts w:asciiTheme="majorHAnsi" w:hAnsiTheme="majorHAnsi" w:cs="Calibri"/>
          <w:spacing w:val="1"/>
        </w:rPr>
        <w:t>ry</w:t>
      </w:r>
      <w:r w:rsidRPr="006C4C69">
        <w:rPr>
          <w:rFonts w:asciiTheme="majorHAnsi" w:hAnsiTheme="majorHAnsi" w:cs="Calibri"/>
          <w:spacing w:val="2"/>
        </w:rPr>
        <w:t>whe</w:t>
      </w:r>
      <w:r w:rsidRPr="006C4C69">
        <w:rPr>
          <w:rFonts w:asciiTheme="majorHAnsi" w:hAnsiTheme="majorHAnsi" w:cs="Calibri"/>
          <w:spacing w:val="1"/>
        </w:rPr>
        <w:t>r</w:t>
      </w:r>
      <w:r w:rsidRPr="006C4C69">
        <w:rPr>
          <w:rFonts w:asciiTheme="majorHAnsi" w:hAnsiTheme="majorHAnsi" w:cs="Calibri"/>
          <w:spacing w:val="2"/>
        </w:rPr>
        <w:t>e</w:t>
      </w:r>
      <w:r w:rsidRPr="006C4C69">
        <w:rPr>
          <w:rFonts w:asciiTheme="majorHAnsi" w:hAnsiTheme="majorHAnsi" w:cs="Calibri"/>
        </w:rPr>
        <w:t>,</w:t>
      </w:r>
      <w:r w:rsidRPr="006C4C69">
        <w:rPr>
          <w:rFonts w:asciiTheme="majorHAnsi" w:hAnsiTheme="majorHAnsi" w:cs="Calibri"/>
          <w:spacing w:val="32"/>
        </w:rPr>
        <w:t xml:space="preserve"> </w:t>
      </w:r>
      <w:r w:rsidRPr="006C4C69">
        <w:rPr>
          <w:rFonts w:asciiTheme="majorHAnsi" w:hAnsiTheme="majorHAnsi" w:cs="Calibri"/>
          <w:spacing w:val="1"/>
        </w:rPr>
        <w:t>t</w:t>
      </w:r>
      <w:r w:rsidRPr="006C4C69">
        <w:rPr>
          <w:rFonts w:asciiTheme="majorHAnsi" w:hAnsiTheme="majorHAnsi" w:cs="Calibri"/>
          <w:spacing w:val="2"/>
        </w:rPr>
        <w:t>o</w:t>
      </w:r>
      <w:r w:rsidRPr="006C4C69">
        <w:rPr>
          <w:rFonts w:asciiTheme="majorHAnsi" w:hAnsiTheme="majorHAnsi" w:cs="Calibri"/>
          <w:spacing w:val="1"/>
        </w:rPr>
        <w:t>rt</w:t>
      </w:r>
      <w:r w:rsidRPr="006C4C69">
        <w:rPr>
          <w:rFonts w:asciiTheme="majorHAnsi" w:hAnsiTheme="majorHAnsi" w:cs="Calibri"/>
          <w:spacing w:val="2"/>
        </w:rPr>
        <w:t>u</w:t>
      </w:r>
      <w:r w:rsidRPr="006C4C69">
        <w:rPr>
          <w:rFonts w:asciiTheme="majorHAnsi" w:hAnsiTheme="majorHAnsi" w:cs="Calibri"/>
          <w:spacing w:val="1"/>
        </w:rPr>
        <w:t>ri</w:t>
      </w:r>
      <w:r w:rsidRPr="006C4C69">
        <w:rPr>
          <w:rFonts w:asciiTheme="majorHAnsi" w:hAnsiTheme="majorHAnsi" w:cs="Calibri"/>
          <w:spacing w:val="2"/>
        </w:rPr>
        <w:t>n</w:t>
      </w:r>
      <w:r w:rsidRPr="006C4C69">
        <w:rPr>
          <w:rFonts w:asciiTheme="majorHAnsi" w:hAnsiTheme="majorHAnsi" w:cs="Calibri"/>
        </w:rPr>
        <w:t>g</w:t>
      </w:r>
      <w:r w:rsidRPr="006C4C69">
        <w:rPr>
          <w:rFonts w:asciiTheme="majorHAnsi" w:hAnsiTheme="majorHAnsi" w:cs="Calibri"/>
          <w:spacing w:val="25"/>
        </w:rPr>
        <w:t xml:space="preserve"> </w:t>
      </w:r>
      <w:r w:rsidRPr="006C4C69">
        <w:rPr>
          <w:rFonts w:asciiTheme="majorHAnsi" w:hAnsiTheme="majorHAnsi" w:cs="Calibri"/>
          <w:spacing w:val="2"/>
        </w:rPr>
        <w:t>h</w:t>
      </w:r>
      <w:r w:rsidRPr="006C4C69">
        <w:rPr>
          <w:rFonts w:asciiTheme="majorHAnsi" w:hAnsiTheme="majorHAnsi" w:cs="Calibri"/>
          <w:spacing w:val="1"/>
        </w:rPr>
        <w:t>i</w:t>
      </w:r>
      <w:r w:rsidRPr="003A0A68">
        <w:rPr>
          <w:rFonts w:asciiTheme="majorHAnsi" w:hAnsiTheme="majorHAnsi" w:cs="Calibri"/>
          <w:spacing w:val="3"/>
        </w:rPr>
        <w:t xml:space="preserve">m”. </w:t>
      </w:r>
      <w:r w:rsidRPr="003A0A68">
        <w:rPr>
          <w:rFonts w:asciiTheme="majorHAnsi" w:hAnsiTheme="majorHAnsi" w:cs="Calibri"/>
          <w:b/>
          <w:color w:val="FF0000"/>
          <w:spacing w:val="3"/>
        </w:rPr>
        <w:t>In other words</w:t>
      </w:r>
      <w:r w:rsidRPr="006C4C69">
        <w:rPr>
          <w:rFonts w:asciiTheme="majorHAnsi" w:hAnsiTheme="majorHAnsi" w:cs="Calibri"/>
          <w:spacing w:val="3"/>
        </w:rPr>
        <w:t>, Sikes is hallucinating</w:t>
      </w:r>
      <w:r>
        <w:rPr>
          <w:rFonts w:asciiTheme="majorHAnsi" w:hAnsiTheme="majorHAnsi" w:cs="Calibri"/>
          <w:spacing w:val="3"/>
        </w:rPr>
        <w:t xml:space="preserve"> because he feels guilty for killi</w:t>
      </w:r>
      <w:r w:rsidR="003A0A68">
        <w:rPr>
          <w:rFonts w:asciiTheme="majorHAnsi" w:hAnsiTheme="majorHAnsi" w:cs="Calibri"/>
          <w:spacing w:val="3"/>
        </w:rPr>
        <w:t xml:space="preserve">ng his innocent </w:t>
      </w:r>
      <w:r>
        <w:rPr>
          <w:rFonts w:asciiTheme="majorHAnsi" w:hAnsiTheme="majorHAnsi" w:cs="Calibri"/>
          <w:spacing w:val="3"/>
        </w:rPr>
        <w:t>girlfriend</w:t>
      </w:r>
      <w:r w:rsidRPr="003A0A68">
        <w:rPr>
          <w:rFonts w:asciiTheme="majorHAnsi" w:hAnsiTheme="majorHAnsi" w:cs="Calibri"/>
          <w:b/>
          <w:spacing w:val="3"/>
        </w:rPr>
        <w:t xml:space="preserve">. </w:t>
      </w:r>
      <w:r w:rsidRPr="003A0A68">
        <w:rPr>
          <w:rFonts w:asciiTheme="majorHAnsi" w:hAnsiTheme="majorHAnsi" w:cs="Calibri"/>
          <w:b/>
          <w:color w:val="FF0000"/>
          <w:spacing w:val="3"/>
        </w:rPr>
        <w:t>More specifically</w:t>
      </w:r>
      <w:r>
        <w:rPr>
          <w:rFonts w:asciiTheme="majorHAnsi" w:hAnsiTheme="majorHAnsi" w:cs="Calibri"/>
          <w:spacing w:val="3"/>
        </w:rPr>
        <w:t>, the verb ‘torturing’ shows that even though Sikes managed to run away from the lynch mob who want to kill him, he cannot escape the judgement of his own conscience</w:t>
      </w:r>
      <w:r w:rsidRPr="0009241B">
        <w:rPr>
          <w:rFonts w:asciiTheme="majorHAnsi" w:hAnsiTheme="majorHAnsi" w:cs="Calibri"/>
          <w:color w:val="FF0000"/>
          <w:spacing w:val="3"/>
        </w:rPr>
        <w:t xml:space="preserve">. </w:t>
      </w:r>
    </w:p>
    <w:p w14:paraId="570AD25A" w14:textId="77777777" w:rsidR="001728F1" w:rsidRPr="001728F1" w:rsidRDefault="001728F1" w:rsidP="001728F1">
      <w:pPr>
        <w:rPr>
          <w:b/>
        </w:rPr>
      </w:pPr>
      <w:r w:rsidRPr="003A0A68">
        <w:rPr>
          <w:b/>
          <w:highlight w:val="yellow"/>
        </w:rPr>
        <w:t>Your turn (at least two paragraphs)…</w:t>
      </w:r>
    </w:p>
    <w:sectPr w:rsidR="001728F1" w:rsidRPr="001728F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54789" w14:textId="77777777" w:rsidR="00F863A8" w:rsidRDefault="00F863A8" w:rsidP="001728F1">
      <w:pPr>
        <w:spacing w:after="0" w:line="240" w:lineRule="auto"/>
      </w:pPr>
      <w:r>
        <w:separator/>
      </w:r>
    </w:p>
  </w:endnote>
  <w:endnote w:type="continuationSeparator" w:id="0">
    <w:p w14:paraId="1981B43E" w14:textId="77777777" w:rsidR="00F863A8" w:rsidRDefault="00F863A8" w:rsidP="001728F1">
      <w:pPr>
        <w:spacing w:after="0" w:line="240" w:lineRule="auto"/>
      </w:pPr>
      <w:r>
        <w:continuationSeparator/>
      </w:r>
    </w:p>
  </w:endnote>
  <w:endnote w:type="continuationNotice" w:id="1">
    <w:p w14:paraId="4D9A6797" w14:textId="77777777" w:rsidR="00F863A8" w:rsidRDefault="00F863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D69DB" w14:textId="77777777" w:rsidR="00F863A8" w:rsidRDefault="00F863A8" w:rsidP="001728F1">
      <w:pPr>
        <w:spacing w:after="0" w:line="240" w:lineRule="auto"/>
      </w:pPr>
      <w:r>
        <w:separator/>
      </w:r>
    </w:p>
  </w:footnote>
  <w:footnote w:type="continuationSeparator" w:id="0">
    <w:p w14:paraId="5CE1DA7D" w14:textId="77777777" w:rsidR="00F863A8" w:rsidRDefault="00F863A8" w:rsidP="001728F1">
      <w:pPr>
        <w:spacing w:after="0" w:line="240" w:lineRule="auto"/>
      </w:pPr>
      <w:r>
        <w:continuationSeparator/>
      </w:r>
    </w:p>
  </w:footnote>
  <w:footnote w:type="continuationNotice" w:id="1">
    <w:p w14:paraId="767DD939" w14:textId="77777777" w:rsidR="00F863A8" w:rsidRDefault="00F863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68E68" w14:textId="017E4DD6" w:rsidR="001728F1" w:rsidRDefault="001728F1">
    <w:pPr>
      <w:pStyle w:val="Header"/>
    </w:pPr>
    <w:r>
      <w:t>T</w:t>
    </w:r>
    <w:r w:rsidR="003A0A68">
      <w:t xml:space="preserve">erm 5 </w:t>
    </w:r>
    <w:proofErr w:type="spellStart"/>
    <w:r w:rsidR="003A0A68">
      <w:t>Wk</w:t>
    </w:r>
    <w:proofErr w:type="spellEnd"/>
    <w:r w:rsidR="003A0A68">
      <w:t xml:space="preserve"> 5 Lesson 2 Y7: The Lynch Mob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02736"/>
    <w:multiLevelType w:val="hybridMultilevel"/>
    <w:tmpl w:val="8BE07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E26AC"/>
    <w:multiLevelType w:val="hybridMultilevel"/>
    <w:tmpl w:val="C2421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iara McConn">
    <w15:presenceInfo w15:providerId="AD" w15:userId="S-1-5-21-1624494189-1351318062-849767717-289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F1"/>
    <w:rsid w:val="0009241B"/>
    <w:rsid w:val="000A2497"/>
    <w:rsid w:val="000E6915"/>
    <w:rsid w:val="000F48E6"/>
    <w:rsid w:val="0013434C"/>
    <w:rsid w:val="001728F1"/>
    <w:rsid w:val="00254A1F"/>
    <w:rsid w:val="0027492B"/>
    <w:rsid w:val="002E0362"/>
    <w:rsid w:val="00311224"/>
    <w:rsid w:val="003A0A68"/>
    <w:rsid w:val="003A3DF4"/>
    <w:rsid w:val="00494555"/>
    <w:rsid w:val="005761DF"/>
    <w:rsid w:val="00616CB4"/>
    <w:rsid w:val="0064123B"/>
    <w:rsid w:val="006C4C69"/>
    <w:rsid w:val="006D1363"/>
    <w:rsid w:val="00835A51"/>
    <w:rsid w:val="008B2587"/>
    <w:rsid w:val="008B790B"/>
    <w:rsid w:val="00937CA0"/>
    <w:rsid w:val="009441A6"/>
    <w:rsid w:val="009D618C"/>
    <w:rsid w:val="00AB1DC0"/>
    <w:rsid w:val="00AE0C70"/>
    <w:rsid w:val="00B60064"/>
    <w:rsid w:val="00C5280D"/>
    <w:rsid w:val="00D017A0"/>
    <w:rsid w:val="00D249A2"/>
    <w:rsid w:val="00DF6B1A"/>
    <w:rsid w:val="00E57D07"/>
    <w:rsid w:val="00E67529"/>
    <w:rsid w:val="00EF4362"/>
    <w:rsid w:val="00F15F51"/>
    <w:rsid w:val="00F8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408C"/>
  <w15:chartTrackingRefBased/>
  <w15:docId w15:val="{A3E01AC5-F51E-41D1-87CD-27BB2AFF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F1"/>
  </w:style>
  <w:style w:type="paragraph" w:styleId="Footer">
    <w:name w:val="footer"/>
    <w:basedOn w:val="Normal"/>
    <w:link w:val="FooterChar"/>
    <w:uiPriority w:val="99"/>
    <w:unhideWhenUsed/>
    <w:rsid w:val="00172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8F1"/>
  </w:style>
  <w:style w:type="paragraph" w:styleId="ListParagraph">
    <w:name w:val="List Paragraph"/>
    <w:basedOn w:val="Normal"/>
    <w:uiPriority w:val="34"/>
    <w:qFormat/>
    <w:rsid w:val="001728F1"/>
    <w:pPr>
      <w:ind w:left="720"/>
      <w:contextualSpacing/>
    </w:pPr>
  </w:style>
  <w:style w:type="table" w:styleId="TableGrid">
    <w:name w:val="Table Grid"/>
    <w:basedOn w:val="TableNormal"/>
    <w:uiPriority w:val="39"/>
    <w:rsid w:val="0093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4" ma:contentTypeDescription="Create a new document." ma:contentTypeScope="" ma:versionID="0629bf14be030828668bb41cef6d8151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0595257e210ab7a93d7cc83df41505af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E4683-AB01-4A5D-9FAD-652CAF49123B}"/>
</file>

<file path=customXml/itemProps2.xml><?xml version="1.0" encoding="utf-8"?>
<ds:datastoreItem xmlns:ds="http://schemas.openxmlformats.org/officeDocument/2006/customXml" ds:itemID="{DFD7A23F-D592-4BFE-ADA9-7A23DFF1F08C}"/>
</file>

<file path=customXml/itemProps3.xml><?xml version="1.0" encoding="utf-8"?>
<ds:datastoreItem xmlns:ds="http://schemas.openxmlformats.org/officeDocument/2006/customXml" ds:itemID="{E4A4B8EC-43FA-4938-9EC3-747033A542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McConn</dc:creator>
  <cp:keywords/>
  <dc:description/>
  <cp:lastModifiedBy>Ellie Jones</cp:lastModifiedBy>
  <cp:revision>2</cp:revision>
  <dcterms:created xsi:type="dcterms:W3CDTF">2020-04-21T23:14:00Z</dcterms:created>
  <dcterms:modified xsi:type="dcterms:W3CDTF">2020-04-21T23:14:00Z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